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E" w:rsidRDefault="00A5336E" w:rsidP="00FC070C">
      <w:pPr>
        <w:pStyle w:val="Title"/>
        <w:jc w:val="left"/>
        <w:rPr>
          <w:sz w:val="16"/>
        </w:rPr>
      </w:pP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  <w:highlight w:val="yellow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Please do not submit this form unless you have read, understand and</w:t>
      </w: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</w:rPr>
      </w:pPr>
      <w:proofErr w:type="gramStart"/>
      <w:r w:rsidRPr="002A350A">
        <w:rPr>
          <w:rFonts w:ascii="Arial Narrow" w:hAnsi="Arial Narrow"/>
          <w:color w:val="FF0000"/>
          <w:sz w:val="24"/>
          <w:highlight w:val="yellow"/>
        </w:rPr>
        <w:t>agree</w:t>
      </w:r>
      <w:proofErr w:type="gramEnd"/>
      <w:r w:rsidRPr="002A350A">
        <w:rPr>
          <w:rFonts w:ascii="Arial Narrow" w:hAnsi="Arial Narrow"/>
          <w:color w:val="FF0000"/>
          <w:sz w:val="24"/>
          <w:highlight w:val="yellow"/>
        </w:rPr>
        <w:t xml:space="preserve"> to all the points set out.</w:t>
      </w:r>
    </w:p>
    <w:p w:rsidR="00A5336E" w:rsidRDefault="00A5336E">
      <w:pPr>
        <w:pStyle w:val="Title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5336E" w:rsidRPr="00820F40">
        <w:trPr>
          <w:trHeight w:val="6775"/>
        </w:trPr>
        <w:tc>
          <w:tcPr>
            <w:tcW w:w="9854" w:type="dxa"/>
            <w:tcBorders>
              <w:bottom w:val="single" w:sz="4" w:space="0" w:color="auto"/>
            </w:tcBorders>
          </w:tcPr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My company/organisation/school would like to take one of the boa</w:t>
            </w:r>
            <w:r w:rsidR="00FE2BC0">
              <w:rPr>
                <w:rFonts w:ascii="Arial Narrow" w:hAnsi="Arial Narrow" w:cs="Tahoma"/>
                <w:i w:val="0"/>
                <w:iCs w:val="0"/>
                <w:sz w:val="24"/>
              </w:rPr>
              <w:t>ts in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the</w:t>
            </w:r>
            <w:r w:rsidR="00FE2BC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Dragon Boat Challenge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, to take p</w:t>
            </w:r>
            <w:r w:rsidR="00BB17AF">
              <w:rPr>
                <w:rFonts w:ascii="Arial Narrow" w:hAnsi="Arial Narrow" w:cs="Tahoma"/>
                <w:i w:val="0"/>
                <w:iCs w:val="0"/>
                <w:sz w:val="24"/>
              </w:rPr>
              <w:t>la</w:t>
            </w:r>
            <w:r w:rsidR="00682A1C">
              <w:rPr>
                <w:rFonts w:ascii="Arial Narrow" w:hAnsi="Arial Narrow" w:cs="Tahoma"/>
                <w:i w:val="0"/>
                <w:iCs w:val="0"/>
                <w:sz w:val="24"/>
              </w:rPr>
              <w:t xml:space="preserve">ce at Himley Hall on </w:t>
            </w:r>
            <w:r w:rsidR="00682A1C" w:rsidRPr="00682A1C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Sunday </w:t>
            </w:r>
            <w:r w:rsid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22</w:t>
            </w:r>
            <w:r w:rsidR="000F7FCF" w:rsidRP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  <w:vertAlign w:val="superscript"/>
              </w:rPr>
              <w:t>nd</w:t>
            </w:r>
            <w:r w:rsid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 </w:t>
            </w:r>
            <w:r w:rsidR="00E21F67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May 2022</w:t>
            </w:r>
            <w:r w:rsidR="00215189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 understand that the purpose of the event is to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raise money for charity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and I will issue sponsorship forms (provided by Rotary) to all members of the crew and set them a target of raising at least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£50 each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920F88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920F88">
              <w:rPr>
                <w:rFonts w:ascii="Arial Narrow" w:hAnsi="Arial Narrow" w:cs="Tahoma"/>
                <w:i w:val="0"/>
                <w:iCs w:val="0"/>
                <w:sz w:val="24"/>
              </w:rPr>
              <w:t>I understand that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2A350A">
              <w:rPr>
                <w:rFonts w:ascii="Arial Narrow" w:hAnsi="Arial Narrow" w:cs="Tahoma"/>
                <w:i w:val="0"/>
                <w:iCs w:val="0"/>
                <w:color w:val="FF0000"/>
                <w:sz w:val="24"/>
                <w:highlight w:val="yellow"/>
              </w:rPr>
              <w:t>all sponsorship money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remitted to the Rotary Club of Wolverhampton. One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>half of this amount and one half of the Gift Aid, which Rotary claim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>,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itted back to </w:t>
            </w:r>
            <w:r w:rsidR="002F3470">
              <w:rPr>
                <w:rFonts w:ascii="Arial Narrow" w:hAnsi="Arial Narrow" w:cs="Tahoma"/>
                <w:i w:val="0"/>
                <w:iCs w:val="0"/>
                <w:sz w:val="24"/>
              </w:rPr>
              <w:t>me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2F347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for 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>o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>ur chosen charity</w:t>
            </w:r>
            <w:r w:rsidRPr="00920F88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We will appoint a Crew Co-ordinator who will muster the crew, ensure that they obtain </w:t>
            </w:r>
            <w:r w:rsidR="00BB17AF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sponsorship, collect the money,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pay it over to Rotary and generally lia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i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se on all matters connected with the event.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I understand that, although we may use up to 20 paddlers in the squad, the crew for the boat will consist of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less than 12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and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more than 16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paddlers, plus the drummer.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After the event I will ensure that all the sponsorship money is collected in and paid</w:t>
            </w:r>
            <w:r w:rsidR="00735C5D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over to Rotary no later than 31</w:t>
            </w:r>
            <w:r w:rsidR="00735C5D" w:rsidRPr="00735C5D">
              <w:rPr>
                <w:rFonts w:ascii="Arial Narrow" w:hAnsi="Arial Narrow" w:cs="Tahoma"/>
                <w:i w:val="0"/>
                <w:iCs w:val="0"/>
                <w:sz w:val="24"/>
                <w:vertAlign w:val="superscript"/>
              </w:rPr>
              <w:t>st</w:t>
            </w:r>
            <w:r w:rsidR="00735C5D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0F7FCF">
              <w:rPr>
                <w:rFonts w:ascii="Arial Narrow" w:hAnsi="Arial Narrow" w:cs="Tahoma"/>
                <w:i w:val="0"/>
                <w:iCs w:val="0"/>
                <w:sz w:val="24"/>
              </w:rPr>
              <w:t>October</w:t>
            </w:r>
            <w:r w:rsidR="00682A1C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E21F67">
              <w:rPr>
                <w:rFonts w:ascii="Arial Narrow" w:hAnsi="Arial Narrow" w:cs="Tahoma"/>
                <w:i w:val="0"/>
                <w:iCs w:val="0"/>
                <w:sz w:val="24"/>
              </w:rPr>
              <w:t>2022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920F88" w:rsidRDefault="00A5336E">
            <w:pPr>
              <w:pStyle w:val="Title"/>
              <w:jc w:val="left"/>
              <w:rPr>
                <w:rFonts w:ascii="Arial Narrow" w:hAnsi="Arial Narrow"/>
                <w:bCs w:val="0"/>
                <w:color w:val="FF0000"/>
                <w:sz w:val="24"/>
              </w:rPr>
            </w:pPr>
            <w:r w:rsidRPr="002A350A">
              <w:rPr>
                <w:rFonts w:ascii="Arial Narrow" w:hAnsi="Arial Narrow"/>
                <w:color w:val="FF0000"/>
                <w:sz w:val="24"/>
                <w:highlight w:val="yellow"/>
              </w:rPr>
              <w:t>I agree to all the above, which are conditions of entry to the Dragon Boat Challenge.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Name…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……………………………..…………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Title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………..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Signed</w:t>
            </w:r>
            <w:proofErr w:type="gramStart"/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..</w:t>
            </w:r>
            <w:proofErr w:type="gramEnd"/>
            <w:r w:rsidR="00920F88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…………………………………………….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……………………..Date…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……..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/>
                <w:bCs w:val="0"/>
                <w:i w:val="0"/>
                <w:iCs w:val="0"/>
                <w:sz w:val="24"/>
              </w:rPr>
              <w:t>On behalf of ……</w:t>
            </w:r>
            <w:r w:rsidR="005B58E2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</w:t>
            </w:r>
            <w:r w:rsidR="007E3BFE" w:rsidRPr="00820F40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………………………………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Company/Organisation/School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Address 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………………………………………………………………………….……………………………..</w:t>
            </w:r>
          </w:p>
          <w:p w:rsidR="005B58E2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…………………………………… Post code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Arial Narrow" w:hAnsi="Arial Narrow" w:cs="Tahoma"/>
                <w:b w:val="0"/>
                <w:bCs w:val="0"/>
                <w:sz w:val="24"/>
              </w:rPr>
              <w:t>I will act as Crew co-ordinator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, 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i w:val="0"/>
                <w:iCs w:val="0"/>
                <w:sz w:val="24"/>
              </w:rPr>
              <w:t>OR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sz w:val="24"/>
              </w:rPr>
              <w:t>Crew co-ordinator will be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…..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…………………………………………..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</w:t>
            </w:r>
            <w:r>
              <w:rPr>
                <w:rFonts w:ascii="Arial Narrow" w:hAnsi="Arial Narrow" w:cs="Tahoma"/>
                <w:b w:val="0"/>
                <w:bCs w:val="0"/>
                <w:sz w:val="22"/>
              </w:rPr>
              <w:t>(</w:t>
            </w:r>
            <w:proofErr w:type="gramStart"/>
            <w:r>
              <w:rPr>
                <w:rFonts w:ascii="Arial Narrow" w:hAnsi="Arial Narrow" w:cs="Tahoma"/>
                <w:b w:val="0"/>
                <w:bCs w:val="0"/>
                <w:sz w:val="22"/>
              </w:rPr>
              <w:t>delete</w:t>
            </w:r>
            <w:proofErr w:type="gramEnd"/>
            <w:r>
              <w:rPr>
                <w:rFonts w:ascii="Arial Narrow" w:hAnsi="Arial Narrow" w:cs="Tahoma"/>
                <w:b w:val="0"/>
                <w:bCs w:val="0"/>
                <w:sz w:val="22"/>
              </w:rPr>
              <w:t xml:space="preserve"> as applicable)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numPr>
                <w:ins w:id="0" w:author="Carol Lowndes" w:date="2004-01-05T13:50:00Z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Telephone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E-mail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</w:p>
          <w:p w:rsidR="00F1282B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</w:p>
          <w:p w:rsidR="00F1282B" w:rsidRPr="00F1282B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Cs w:val="0"/>
                <w:sz w:val="22"/>
              </w:rPr>
              <w:t xml:space="preserve">Team Name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will be   (</w:t>
            </w:r>
            <w:r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  <w:t>if required) ………………………………………………………………………….</w:t>
            </w:r>
          </w:p>
          <w:p w:rsidR="00A5336E" w:rsidRDefault="00A5336E">
            <w:pPr>
              <w:pStyle w:val="Title"/>
              <w:ind w:left="1440" w:firstLine="720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Our nominated Charity is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…………………………………………………………………….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5336E">
        <w:tc>
          <w:tcPr>
            <w:tcW w:w="9854" w:type="dxa"/>
          </w:tcPr>
          <w:p w:rsidR="00BB17AF" w:rsidRDefault="00FF3E02" w:rsidP="00BB17A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Please tick one </w:t>
            </w:r>
            <w:r w:rsidR="00BB17AF">
              <w:rPr>
                <w:sz w:val="24"/>
              </w:rPr>
              <w:t>only</w:t>
            </w:r>
          </w:p>
          <w:p w:rsidR="00BB17AF" w:rsidRDefault="00BB17AF" w:rsidP="00BB17AF">
            <w:pPr>
              <w:pStyle w:val="Subtitle"/>
              <w:rPr>
                <w:rFonts w:cs="Tahoma"/>
                <w:sz w:val="16"/>
              </w:rPr>
            </w:pPr>
          </w:p>
          <w:p w:rsidR="00BB17AF" w:rsidRPr="00BA162D" w:rsidRDefault="00BB17AF" w:rsidP="00BB17AF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 enclose a cheque in the sum </w:t>
            </w:r>
            <w:r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of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 </w:t>
            </w:r>
            <w:r w:rsidRPr="008955B0">
              <w:rPr>
                <w:rFonts w:ascii="Arial Narrow" w:hAnsi="Arial Narrow" w:cs="Tahoma"/>
                <w:i w:val="0"/>
                <w:iCs w:val="0"/>
                <w:color w:val="FF0000"/>
                <w:sz w:val="22"/>
              </w:rPr>
              <w:t>£300</w:t>
            </w:r>
            <w:r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FF0000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in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full</w:t>
            </w:r>
            <w:r w:rsidR="00682A1C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payment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,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BB17AF" w:rsidRPr="004E06FA" w:rsidRDefault="00682A1C" w:rsidP="004E06FA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proofErr w:type="gramStart"/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or</w:t>
            </w:r>
            <w:proofErr w:type="gramEnd"/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£50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deposit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="00BB17A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an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d will pay balance of </w:t>
            </w:r>
            <w:r w:rsidR="006C44CF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£250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by 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31</w:t>
            </w:r>
            <w:r w:rsidR="000F7FCF" w:rsidRPr="000F7FCF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st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May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2022</w:t>
            </w:r>
            <w:r w:rsidR="00BB17AF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.</w:t>
            </w:r>
            <w:r w:rsidR="00BB17AF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</w:t>
            </w:r>
            <w:r w:rsidR="00BB17AF" w:rsidRPr="00F57B35">
              <w:rPr>
                <w:rFonts w:ascii="Arial Narrow" w:hAnsi="Arial Narrow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="00BB17AF" w:rsidRPr="00F57B35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                                                                                  </w:t>
            </w:r>
            <w:r w:rsidR="004E06FA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</w:t>
            </w:r>
            <w:r w:rsidR="00BB17AF">
              <w:t>OR</w:t>
            </w:r>
          </w:p>
          <w:p w:rsidR="00682A1C" w:rsidRPr="00FE2BC0" w:rsidRDefault="00682A1C" w:rsidP="00682A1C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Payment 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after 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31st May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202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will be 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at </w:t>
            </w:r>
            <w:r w:rsidR="008955B0" w:rsidRPr="008955B0">
              <w:rPr>
                <w:rFonts w:ascii="Arial Narrow" w:hAnsi="Arial Narrow" w:cs="Tahoma"/>
                <w:i w:val="0"/>
                <w:iCs w:val="0"/>
                <w:color w:val="FF0000"/>
                <w:sz w:val="22"/>
              </w:rPr>
              <w:t>£330</w:t>
            </w:r>
            <w:r w:rsidR="008955B0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 xml:space="preserve"> 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>per boat which may be paid in f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</w:rPr>
              <w:t>ull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or by 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</w:rPr>
              <w:t>deposi</w:t>
            </w:r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>t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of </w:t>
            </w:r>
            <w:r w:rsidR="008955B0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£150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48"/>
              </w:rPr>
              <w:t xml:space="preserve">   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4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B17AF" w:rsidRPr="008955B0" w:rsidRDefault="00BB17AF" w:rsidP="008955B0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8955B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proofErr w:type="gramStart"/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with</w:t>
            </w:r>
            <w:proofErr w:type="gramEnd"/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balance of </w:t>
            </w:r>
            <w:r w:rsidR="008955B0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£180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by </w:t>
            </w:r>
            <w:proofErr w:type="spellStart"/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>by</w:t>
            </w:r>
            <w:proofErr w:type="spellEnd"/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30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  <w:vertAlign w:val="superscript"/>
              </w:rPr>
              <w:t>th</w:t>
            </w:r>
            <w:r w:rsidR="000F7FCF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July </w:t>
            </w:r>
            <w:r w:rsidR="008955B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202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</w:t>
            </w:r>
            <w:r w:rsidR="008955B0"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        </w:t>
            </w:r>
          </w:p>
          <w:p w:rsidR="00A5336E" w:rsidRPr="004E06FA" w:rsidRDefault="004E06FA" w:rsidP="004E06FA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Payments to </w:t>
            </w:r>
            <w:proofErr w:type="gramStart"/>
            <w:r>
              <w:rPr>
                <w:bCs w:val="0"/>
                <w:i w:val="0"/>
                <w:iCs w:val="0"/>
                <w:sz w:val="22"/>
                <w:szCs w:val="22"/>
              </w:rPr>
              <w:t>The</w:t>
            </w:r>
            <w:proofErr w:type="gramEnd"/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 Rotary Club of Wolverhampton Charitable Trust</w:t>
            </w:r>
          </w:p>
          <w:p w:rsidR="004E06FA" w:rsidRPr="004E06FA" w:rsidRDefault="004E06FA" w:rsidP="004E06FA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</w:pP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Bank Details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….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NatWest Bank Queen Square Wolverhampton</w:t>
            </w:r>
          </w:p>
          <w:p w:rsidR="00A5336E" w:rsidRPr="004E06FA" w:rsidRDefault="004E06FA" w:rsidP="004E06FA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</w:pP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A/c  Rotary Club of Wolver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hampton Charitable Trust … 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Sort Code 56-00-69</w:t>
            </w:r>
            <w:r w:rsidR="0093576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…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A/</w:t>
            </w:r>
            <w:proofErr w:type="spellStart"/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c</w:t>
            </w:r>
            <w:r w:rsidR="0093576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.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No</w:t>
            </w:r>
            <w:proofErr w:type="spellEnd"/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 60255927</w:t>
            </w:r>
            <w:r w:rsidR="00A5336E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</w:t>
            </w:r>
          </w:p>
        </w:tc>
      </w:tr>
      <w:tr w:rsidR="008955B0">
        <w:tc>
          <w:tcPr>
            <w:tcW w:w="9854" w:type="dxa"/>
          </w:tcPr>
          <w:p w:rsidR="008955B0" w:rsidRDefault="008955B0" w:rsidP="00BB17AF">
            <w:pPr>
              <w:pStyle w:val="Subtitle"/>
              <w:rPr>
                <w:sz w:val="24"/>
              </w:rPr>
            </w:pPr>
          </w:p>
        </w:tc>
      </w:tr>
    </w:tbl>
    <w:p w:rsidR="00A5336E" w:rsidRDefault="00A5336E">
      <w:pPr>
        <w:pStyle w:val="Caption"/>
        <w:rPr>
          <w:sz w:val="16"/>
        </w:rPr>
      </w:pPr>
    </w:p>
    <w:p w:rsidR="00A5336E" w:rsidRDefault="00A5336E">
      <w:pPr>
        <w:pStyle w:val="Caption"/>
      </w:pPr>
      <w:r>
        <w:t>Return this form, with a cheque for (see above) to:</w:t>
      </w:r>
    </w:p>
    <w:p w:rsidR="00A5336E" w:rsidRDefault="00A5336E">
      <w:pPr>
        <w:pStyle w:val="Caption"/>
      </w:pPr>
      <w:r>
        <w:t xml:space="preserve"> Pe</w:t>
      </w:r>
      <w:r w:rsidR="008117DF">
        <w:t xml:space="preserve">ter Hand 23 </w:t>
      </w:r>
      <w:proofErr w:type="spellStart"/>
      <w:r w:rsidR="008117DF">
        <w:t>Perton</w:t>
      </w:r>
      <w:proofErr w:type="spellEnd"/>
      <w:r w:rsidR="008117DF">
        <w:t xml:space="preserve"> Brook Vale, </w:t>
      </w:r>
      <w:proofErr w:type="spellStart"/>
      <w:r w:rsidR="008117DF">
        <w:t>Wightwick</w:t>
      </w:r>
      <w:proofErr w:type="spellEnd"/>
      <w:r w:rsidR="008117DF">
        <w:t>, Wolverhampton WV6 8DS</w:t>
      </w:r>
      <w:r w:rsidR="00767D20">
        <w:t xml:space="preserve"> (01902342635)</w:t>
      </w:r>
    </w:p>
    <w:p w:rsidR="00D40351" w:rsidRPr="00D40351" w:rsidRDefault="00D40351" w:rsidP="00D40351">
      <w:r>
        <w:tab/>
      </w:r>
      <w:r>
        <w:tab/>
      </w:r>
      <w:r>
        <w:tab/>
        <w:t>Email--- pennmoor@talktalk.net</w:t>
      </w:r>
    </w:p>
    <w:sectPr w:rsidR="00D40351" w:rsidRPr="00D40351" w:rsidSect="003A161D">
      <w:headerReference w:type="default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59" w:rsidRDefault="00B57359">
      <w:r>
        <w:separator/>
      </w:r>
    </w:p>
  </w:endnote>
  <w:endnote w:type="continuationSeparator" w:id="0">
    <w:p w:rsidR="00B57359" w:rsidRDefault="00B5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n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15189" w:rsidRDefault="002A350A">
    <w:pPr>
      <w:pStyle w:val="Footer"/>
      <w:jc w:val="center"/>
      <w:rPr>
        <w:color w:val="FF0000"/>
      </w:rPr>
    </w:pPr>
    <w:r w:rsidRPr="002A350A">
      <w:rPr>
        <w:color w:val="FF0000"/>
        <w:highlight w:val="yellow"/>
      </w:rPr>
      <w:t>Please retain a copy of the completed form for future reference.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59" w:rsidRDefault="00B57359">
      <w:r>
        <w:separator/>
      </w:r>
    </w:p>
  </w:footnote>
  <w:footnote w:type="continuationSeparator" w:id="0">
    <w:p w:rsidR="00B57359" w:rsidRDefault="00B5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682A1C" w:rsidRDefault="003D57ED" w:rsidP="00682A1C">
    <w:pPr>
      <w:pStyle w:val="Title"/>
      <w:jc w:val="left"/>
      <w:rPr>
        <w:color w:val="0000FF"/>
        <w:sz w:val="36"/>
        <w:szCs w:val="36"/>
      </w:rPr>
    </w:pPr>
    <w:r>
      <w:rPr>
        <w:color w:val="0000FF"/>
        <w:sz w:val="36"/>
        <w:szCs w:val="36"/>
      </w:rPr>
      <w:t>D</w:t>
    </w:r>
    <w:r w:rsidR="00682A1C" w:rsidRPr="00682A1C">
      <w:rPr>
        <w:color w:val="0000FF"/>
        <w:sz w:val="36"/>
        <w:szCs w:val="36"/>
      </w:rPr>
      <w:t>RAGON BOAT CHALLENGE 202</w:t>
    </w:r>
    <w:r w:rsidR="00E21F67">
      <w:rPr>
        <w:color w:val="0000FF"/>
        <w:sz w:val="36"/>
        <w:szCs w:val="36"/>
      </w:rPr>
      <w:t>2</w:t>
    </w:r>
    <w:r w:rsidR="00682A1C" w:rsidRPr="00682A1C">
      <w:rPr>
        <w:color w:val="0000FF"/>
        <w:sz w:val="36"/>
        <w:szCs w:val="36"/>
      </w:rPr>
      <w:t xml:space="preserve"> – ENTRY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13"/>
    <w:multiLevelType w:val="hybridMultilevel"/>
    <w:tmpl w:val="888C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4263"/>
    <w:multiLevelType w:val="hybridMultilevel"/>
    <w:tmpl w:val="39D4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50948"/>
    <w:multiLevelType w:val="hybridMultilevel"/>
    <w:tmpl w:val="A04A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41261"/>
    <w:multiLevelType w:val="hybridMultilevel"/>
    <w:tmpl w:val="B342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FE"/>
    <w:rsid w:val="00026966"/>
    <w:rsid w:val="00040673"/>
    <w:rsid w:val="00041156"/>
    <w:rsid w:val="000B5A1E"/>
    <w:rsid w:val="000D7DE2"/>
    <w:rsid w:val="000E5991"/>
    <w:rsid w:val="000F7FCF"/>
    <w:rsid w:val="001071A9"/>
    <w:rsid w:val="001136AD"/>
    <w:rsid w:val="00127094"/>
    <w:rsid w:val="00137632"/>
    <w:rsid w:val="001621C0"/>
    <w:rsid w:val="00185A7F"/>
    <w:rsid w:val="00190668"/>
    <w:rsid w:val="00193A6D"/>
    <w:rsid w:val="00195F45"/>
    <w:rsid w:val="00215189"/>
    <w:rsid w:val="00254BBA"/>
    <w:rsid w:val="002A350A"/>
    <w:rsid w:val="002A5508"/>
    <w:rsid w:val="002B284C"/>
    <w:rsid w:val="002C6C1E"/>
    <w:rsid w:val="002F109F"/>
    <w:rsid w:val="002F3470"/>
    <w:rsid w:val="00305C65"/>
    <w:rsid w:val="00320140"/>
    <w:rsid w:val="00336F33"/>
    <w:rsid w:val="003A161D"/>
    <w:rsid w:val="003D57ED"/>
    <w:rsid w:val="00456356"/>
    <w:rsid w:val="0046434A"/>
    <w:rsid w:val="00470784"/>
    <w:rsid w:val="004A4C18"/>
    <w:rsid w:val="004C0644"/>
    <w:rsid w:val="004E06FA"/>
    <w:rsid w:val="00515C95"/>
    <w:rsid w:val="005A46FE"/>
    <w:rsid w:val="005A5C71"/>
    <w:rsid w:val="005B58E2"/>
    <w:rsid w:val="00612EED"/>
    <w:rsid w:val="00616962"/>
    <w:rsid w:val="00636F08"/>
    <w:rsid w:val="00643A89"/>
    <w:rsid w:val="00680F52"/>
    <w:rsid w:val="00682A1C"/>
    <w:rsid w:val="00684336"/>
    <w:rsid w:val="006C44CF"/>
    <w:rsid w:val="00735C5D"/>
    <w:rsid w:val="00760B28"/>
    <w:rsid w:val="00767D20"/>
    <w:rsid w:val="0077321B"/>
    <w:rsid w:val="00777E91"/>
    <w:rsid w:val="00781EB5"/>
    <w:rsid w:val="007A2669"/>
    <w:rsid w:val="007C1502"/>
    <w:rsid w:val="007D66A7"/>
    <w:rsid w:val="007E3BFE"/>
    <w:rsid w:val="008117DF"/>
    <w:rsid w:val="008160A7"/>
    <w:rsid w:val="00820F40"/>
    <w:rsid w:val="008253A0"/>
    <w:rsid w:val="008955B0"/>
    <w:rsid w:val="009200C2"/>
    <w:rsid w:val="00920F88"/>
    <w:rsid w:val="00935765"/>
    <w:rsid w:val="0097529C"/>
    <w:rsid w:val="009841BC"/>
    <w:rsid w:val="009A13C4"/>
    <w:rsid w:val="009A5C16"/>
    <w:rsid w:val="00A5336E"/>
    <w:rsid w:val="00A6420C"/>
    <w:rsid w:val="00AB5FE7"/>
    <w:rsid w:val="00AC0B3E"/>
    <w:rsid w:val="00B45BAF"/>
    <w:rsid w:val="00B57359"/>
    <w:rsid w:val="00BA162D"/>
    <w:rsid w:val="00BA4954"/>
    <w:rsid w:val="00BB17AF"/>
    <w:rsid w:val="00BC44E2"/>
    <w:rsid w:val="00BC6D37"/>
    <w:rsid w:val="00BD3E18"/>
    <w:rsid w:val="00CE3C4F"/>
    <w:rsid w:val="00D40351"/>
    <w:rsid w:val="00D83CF8"/>
    <w:rsid w:val="00D87ACA"/>
    <w:rsid w:val="00D965B3"/>
    <w:rsid w:val="00DA1CCC"/>
    <w:rsid w:val="00E12B42"/>
    <w:rsid w:val="00E21F67"/>
    <w:rsid w:val="00EE63CB"/>
    <w:rsid w:val="00EF0DE1"/>
    <w:rsid w:val="00EF5008"/>
    <w:rsid w:val="00F1282B"/>
    <w:rsid w:val="00F57B35"/>
    <w:rsid w:val="00F7215B"/>
    <w:rsid w:val="00FC070C"/>
    <w:rsid w:val="00FE2BC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1D"/>
    <w:rPr>
      <w:b/>
      <w:bCs/>
      <w:i/>
      <w:iCs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3A161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A161D"/>
    <w:pPr>
      <w:keepNext/>
      <w:ind w:left="360"/>
      <w:jc w:val="both"/>
      <w:outlineLvl w:val="1"/>
    </w:pPr>
    <w:rPr>
      <w:rFonts w:ascii="Arial Narrow" w:hAnsi="Arial Narrow" w:cs="Tahoma"/>
      <w:i w:val="0"/>
      <w:i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A161D"/>
    <w:pPr>
      <w:framePr w:w="7920" w:h="1980" w:hRule="exact" w:hSpace="180" w:wrap="auto" w:hAnchor="page" w:xAlign="center" w:yAlign="bottom"/>
      <w:ind w:left="2880"/>
    </w:pPr>
    <w:rPr>
      <w:rFonts w:cs="Arial"/>
      <w:b w:val="0"/>
      <w:i w:val="0"/>
    </w:rPr>
  </w:style>
  <w:style w:type="paragraph" w:styleId="Title">
    <w:name w:val="Title"/>
    <w:basedOn w:val="Normal"/>
    <w:link w:val="TitleChar"/>
    <w:qFormat/>
    <w:rsid w:val="003A161D"/>
    <w:pPr>
      <w:jc w:val="center"/>
    </w:pPr>
    <w:rPr>
      <w:rFonts w:ascii="Wonton ICG" w:hAnsi="Wonton ICG"/>
      <w:sz w:val="40"/>
    </w:rPr>
  </w:style>
  <w:style w:type="paragraph" w:styleId="Header">
    <w:name w:val="header"/>
    <w:basedOn w:val="Normal"/>
    <w:semiHidden/>
    <w:rsid w:val="003A16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A161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A161D"/>
    <w:pPr>
      <w:jc w:val="center"/>
    </w:pPr>
    <w:rPr>
      <w:rFonts w:ascii="Arial Narrow" w:hAnsi="Arial Narrow"/>
      <w:sz w:val="20"/>
    </w:rPr>
  </w:style>
  <w:style w:type="paragraph" w:styleId="Caption">
    <w:name w:val="caption"/>
    <w:basedOn w:val="Normal"/>
    <w:next w:val="Normal"/>
    <w:qFormat/>
    <w:rsid w:val="003A161D"/>
    <w:pPr>
      <w:jc w:val="center"/>
    </w:pPr>
    <w:rPr>
      <w:rFonts w:ascii="Arial Narrow" w:hAnsi="Arial Narrow"/>
      <w:sz w:val="24"/>
    </w:rPr>
  </w:style>
  <w:style w:type="character" w:customStyle="1" w:styleId="TitleChar">
    <w:name w:val="Title Char"/>
    <w:link w:val="Title"/>
    <w:rsid w:val="00F1282B"/>
    <w:rPr>
      <w:rFonts w:ascii="Wonton ICG" w:hAnsi="Wonton ICG"/>
      <w:b/>
      <w:bCs/>
      <w:i/>
      <w:i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CHALLENGE 2003</vt:lpstr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CHALLENGE 2003</dc:title>
  <dc:creator>Carol Lowndes</dc:creator>
  <cp:lastModifiedBy>Windows User</cp:lastModifiedBy>
  <cp:revision>2</cp:revision>
  <cp:lastPrinted>2018-09-18T16:19:00Z</cp:lastPrinted>
  <dcterms:created xsi:type="dcterms:W3CDTF">2021-06-15T11:23:00Z</dcterms:created>
  <dcterms:modified xsi:type="dcterms:W3CDTF">2021-06-15T11:23:00Z</dcterms:modified>
</cp:coreProperties>
</file>