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6E" w:rsidRDefault="00A5336E" w:rsidP="00FC070C">
      <w:pPr>
        <w:pStyle w:val="Title"/>
        <w:jc w:val="left"/>
        <w:rPr>
          <w:sz w:val="16"/>
        </w:rPr>
      </w:pPr>
    </w:p>
    <w:p w:rsidR="00A5336E" w:rsidRPr="002A350A" w:rsidRDefault="00A5336E">
      <w:pPr>
        <w:pStyle w:val="Title"/>
        <w:rPr>
          <w:rFonts w:ascii="Arial Narrow" w:hAnsi="Arial Narrow"/>
          <w:color w:val="FF0000"/>
          <w:sz w:val="24"/>
          <w:highlight w:val="yellow"/>
        </w:rPr>
      </w:pPr>
      <w:r w:rsidRPr="002A350A">
        <w:rPr>
          <w:rFonts w:ascii="Arial Narrow" w:hAnsi="Arial Narrow"/>
          <w:color w:val="FF0000"/>
          <w:sz w:val="24"/>
          <w:highlight w:val="yellow"/>
        </w:rPr>
        <w:t>Please do not submit this form unless you have read, understand and</w:t>
      </w:r>
    </w:p>
    <w:p w:rsidR="00A5336E" w:rsidRPr="002A350A" w:rsidRDefault="00A5336E">
      <w:pPr>
        <w:pStyle w:val="Title"/>
        <w:rPr>
          <w:rFonts w:ascii="Arial Narrow" w:hAnsi="Arial Narrow"/>
          <w:color w:val="FF0000"/>
          <w:sz w:val="24"/>
        </w:rPr>
      </w:pPr>
      <w:proofErr w:type="gramStart"/>
      <w:r w:rsidRPr="002A350A">
        <w:rPr>
          <w:rFonts w:ascii="Arial Narrow" w:hAnsi="Arial Narrow"/>
          <w:color w:val="FF0000"/>
          <w:sz w:val="24"/>
          <w:highlight w:val="yellow"/>
        </w:rPr>
        <w:t>agree</w:t>
      </w:r>
      <w:proofErr w:type="gramEnd"/>
      <w:r w:rsidRPr="002A350A">
        <w:rPr>
          <w:rFonts w:ascii="Arial Narrow" w:hAnsi="Arial Narrow"/>
          <w:color w:val="FF0000"/>
          <w:sz w:val="24"/>
          <w:highlight w:val="yellow"/>
        </w:rPr>
        <w:t xml:space="preserve"> to all the points set out.</w:t>
      </w:r>
    </w:p>
    <w:p w:rsidR="00A5336E" w:rsidRDefault="00A5336E">
      <w:pPr>
        <w:pStyle w:val="Title"/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A5336E" w:rsidRPr="00820F40">
        <w:trPr>
          <w:trHeight w:val="6775"/>
        </w:trPr>
        <w:tc>
          <w:tcPr>
            <w:tcW w:w="9854" w:type="dxa"/>
            <w:tcBorders>
              <w:bottom w:val="single" w:sz="4" w:space="0" w:color="auto"/>
            </w:tcBorders>
          </w:tcPr>
          <w:p w:rsidR="00A5336E" w:rsidRPr="00820F40" w:rsidRDefault="00A5336E">
            <w:pPr>
              <w:pStyle w:val="Title"/>
              <w:jc w:val="both"/>
              <w:rPr>
                <w:rFonts w:ascii="Arial Narrow" w:hAnsi="Arial Narrow" w:cs="Tahoma"/>
                <w:bCs w:val="0"/>
                <w:i w:val="0"/>
                <w:iCs w:val="0"/>
                <w:sz w:val="16"/>
              </w:rPr>
            </w:pPr>
          </w:p>
          <w:p w:rsidR="00A5336E" w:rsidRPr="00820F40" w:rsidRDefault="00A5336E">
            <w:pPr>
              <w:pStyle w:val="Title"/>
              <w:numPr>
                <w:ilvl w:val="0"/>
                <w:numId w:val="1"/>
              </w:numPr>
              <w:jc w:val="both"/>
              <w:rPr>
                <w:rFonts w:ascii="Arial Narrow" w:hAnsi="Arial Narrow" w:cs="Tahoma"/>
                <w:i w:val="0"/>
                <w:iCs w:val="0"/>
                <w:sz w:val="24"/>
              </w:rPr>
            </w:pPr>
            <w:r w:rsidRPr="00820F40">
              <w:rPr>
                <w:rFonts w:ascii="Arial Narrow" w:hAnsi="Arial Narrow" w:cs="Tahoma"/>
                <w:i w:val="0"/>
                <w:iCs w:val="0"/>
                <w:sz w:val="24"/>
              </w:rPr>
              <w:t>My company/organisation/school would like to take one of the boa</w:t>
            </w:r>
            <w:r w:rsidR="00FE2BC0">
              <w:rPr>
                <w:rFonts w:ascii="Arial Narrow" w:hAnsi="Arial Narrow" w:cs="Tahoma"/>
                <w:i w:val="0"/>
                <w:iCs w:val="0"/>
                <w:sz w:val="24"/>
              </w:rPr>
              <w:t>ts in</w:t>
            </w:r>
            <w:r w:rsidR="00D87ACA">
              <w:rPr>
                <w:rFonts w:ascii="Arial Narrow" w:hAnsi="Arial Narrow" w:cs="Tahoma"/>
                <w:i w:val="0"/>
                <w:iCs w:val="0"/>
                <w:sz w:val="24"/>
              </w:rPr>
              <w:t xml:space="preserve"> the</w:t>
            </w:r>
            <w:r w:rsidR="00FE2BC0">
              <w:rPr>
                <w:rFonts w:ascii="Arial Narrow" w:hAnsi="Arial Narrow" w:cs="Tahoma"/>
                <w:i w:val="0"/>
                <w:iCs w:val="0"/>
                <w:sz w:val="24"/>
              </w:rPr>
              <w:t xml:space="preserve"> Dragon Boat Challenge</w:t>
            </w:r>
            <w:r w:rsidRPr="00820F40">
              <w:rPr>
                <w:rFonts w:ascii="Arial Narrow" w:hAnsi="Arial Narrow" w:cs="Tahoma"/>
                <w:i w:val="0"/>
                <w:iCs w:val="0"/>
                <w:sz w:val="24"/>
              </w:rPr>
              <w:t>, to take p</w:t>
            </w:r>
            <w:r w:rsidR="00BB17AF">
              <w:rPr>
                <w:rFonts w:ascii="Arial Narrow" w:hAnsi="Arial Narrow" w:cs="Tahoma"/>
                <w:i w:val="0"/>
                <w:iCs w:val="0"/>
                <w:sz w:val="24"/>
              </w:rPr>
              <w:t>la</w:t>
            </w:r>
            <w:r w:rsidR="00682A1C">
              <w:rPr>
                <w:rFonts w:ascii="Arial Narrow" w:hAnsi="Arial Narrow" w:cs="Tahoma"/>
                <w:i w:val="0"/>
                <w:iCs w:val="0"/>
                <w:sz w:val="24"/>
              </w:rPr>
              <w:t xml:space="preserve">ce at Himley Hall on </w:t>
            </w:r>
            <w:r w:rsidR="00682A1C" w:rsidRPr="00682A1C">
              <w:rPr>
                <w:rFonts w:ascii="Arial Narrow" w:hAnsi="Arial Narrow" w:cs="Tahoma"/>
                <w:i w:val="0"/>
                <w:iCs w:val="0"/>
                <w:color w:val="FF0000"/>
                <w:sz w:val="24"/>
              </w:rPr>
              <w:t xml:space="preserve">Sunday </w:t>
            </w:r>
            <w:r w:rsidR="000F7FCF">
              <w:rPr>
                <w:rFonts w:ascii="Arial Narrow" w:hAnsi="Arial Narrow" w:cs="Tahoma"/>
                <w:i w:val="0"/>
                <w:iCs w:val="0"/>
                <w:color w:val="FF0000"/>
                <w:sz w:val="24"/>
              </w:rPr>
              <w:t>22</w:t>
            </w:r>
            <w:r w:rsidR="000F7FCF" w:rsidRPr="000F7FCF">
              <w:rPr>
                <w:rFonts w:ascii="Arial Narrow" w:hAnsi="Arial Narrow" w:cs="Tahoma"/>
                <w:i w:val="0"/>
                <w:iCs w:val="0"/>
                <w:color w:val="FF0000"/>
                <w:sz w:val="24"/>
                <w:vertAlign w:val="superscript"/>
              </w:rPr>
              <w:t>nd</w:t>
            </w:r>
            <w:r w:rsidR="000F7FCF">
              <w:rPr>
                <w:rFonts w:ascii="Arial Narrow" w:hAnsi="Arial Narrow" w:cs="Tahoma"/>
                <w:i w:val="0"/>
                <w:iCs w:val="0"/>
                <w:color w:val="FF0000"/>
                <w:sz w:val="24"/>
              </w:rPr>
              <w:t xml:space="preserve"> </w:t>
            </w:r>
            <w:r w:rsidR="00E21F67">
              <w:rPr>
                <w:rFonts w:ascii="Arial Narrow" w:hAnsi="Arial Narrow" w:cs="Tahoma"/>
                <w:i w:val="0"/>
                <w:iCs w:val="0"/>
                <w:color w:val="FF0000"/>
                <w:sz w:val="24"/>
              </w:rPr>
              <w:t>May 2022</w:t>
            </w:r>
            <w:r w:rsidR="00215189">
              <w:rPr>
                <w:rFonts w:ascii="Arial Narrow" w:hAnsi="Arial Narrow" w:cs="Tahoma"/>
                <w:i w:val="0"/>
                <w:iCs w:val="0"/>
                <w:sz w:val="24"/>
              </w:rPr>
              <w:t>.</w:t>
            </w:r>
          </w:p>
          <w:p w:rsidR="00A5336E" w:rsidRPr="00820F40" w:rsidRDefault="00A5336E">
            <w:pPr>
              <w:pStyle w:val="Title"/>
              <w:numPr>
                <w:ilvl w:val="0"/>
                <w:numId w:val="1"/>
              </w:numPr>
              <w:jc w:val="both"/>
              <w:rPr>
                <w:rFonts w:ascii="Arial Narrow" w:hAnsi="Arial Narrow" w:cs="Tahoma"/>
                <w:i w:val="0"/>
                <w:iCs w:val="0"/>
                <w:sz w:val="24"/>
              </w:rPr>
            </w:pPr>
            <w:r w:rsidRPr="00820F40">
              <w:rPr>
                <w:rFonts w:ascii="Arial Narrow" w:hAnsi="Arial Narrow" w:cs="Tahoma"/>
                <w:i w:val="0"/>
                <w:iCs w:val="0"/>
                <w:sz w:val="24"/>
              </w:rPr>
              <w:t xml:space="preserve">I understand that the purpose of the event is to </w:t>
            </w:r>
            <w:r w:rsidRPr="00920F88">
              <w:rPr>
                <w:rFonts w:ascii="Arial Narrow" w:hAnsi="Arial Narrow" w:cs="Tahoma"/>
                <w:i w:val="0"/>
                <w:iCs w:val="0"/>
                <w:color w:val="FF0000"/>
                <w:sz w:val="24"/>
              </w:rPr>
              <w:t>raise money for charity</w:t>
            </w:r>
            <w:r w:rsidRPr="00820F40">
              <w:rPr>
                <w:rFonts w:ascii="Arial Narrow" w:hAnsi="Arial Narrow" w:cs="Tahoma"/>
                <w:i w:val="0"/>
                <w:iCs w:val="0"/>
                <w:sz w:val="24"/>
              </w:rPr>
              <w:t xml:space="preserve"> and I will issue sponsorship forms (provided by Rotary) to all members of the crew and set them a target of raising at least </w:t>
            </w:r>
            <w:r w:rsidRPr="00920F88">
              <w:rPr>
                <w:rFonts w:ascii="Arial Narrow" w:hAnsi="Arial Narrow" w:cs="Tahoma"/>
                <w:i w:val="0"/>
                <w:iCs w:val="0"/>
                <w:color w:val="FF0000"/>
                <w:sz w:val="24"/>
              </w:rPr>
              <w:t>£50 each</w:t>
            </w:r>
            <w:r w:rsidRPr="00820F40">
              <w:rPr>
                <w:rFonts w:ascii="Arial Narrow" w:hAnsi="Arial Narrow" w:cs="Tahoma"/>
                <w:i w:val="0"/>
                <w:iCs w:val="0"/>
                <w:sz w:val="24"/>
              </w:rPr>
              <w:t>.</w:t>
            </w:r>
          </w:p>
          <w:p w:rsidR="00A5336E" w:rsidRPr="00920F88" w:rsidRDefault="00A5336E">
            <w:pPr>
              <w:pStyle w:val="Title"/>
              <w:numPr>
                <w:ilvl w:val="0"/>
                <w:numId w:val="1"/>
              </w:numPr>
              <w:jc w:val="both"/>
              <w:rPr>
                <w:rFonts w:ascii="Arial Narrow" w:hAnsi="Arial Narrow" w:cs="Tahoma"/>
                <w:i w:val="0"/>
                <w:iCs w:val="0"/>
                <w:sz w:val="24"/>
              </w:rPr>
            </w:pPr>
            <w:r w:rsidRPr="00920F88">
              <w:rPr>
                <w:rFonts w:ascii="Arial Narrow" w:hAnsi="Arial Narrow" w:cs="Tahoma"/>
                <w:i w:val="0"/>
                <w:iCs w:val="0"/>
                <w:sz w:val="24"/>
              </w:rPr>
              <w:t>I understand that</w:t>
            </w:r>
            <w:r w:rsidR="00920F88" w:rsidRPr="00920F88">
              <w:rPr>
                <w:rFonts w:ascii="Arial Narrow" w:hAnsi="Arial Narrow" w:cs="Tahoma"/>
                <w:i w:val="0"/>
                <w:iCs w:val="0"/>
                <w:sz w:val="24"/>
              </w:rPr>
              <w:t xml:space="preserve"> </w:t>
            </w:r>
            <w:r w:rsidR="00920F88" w:rsidRPr="002A350A">
              <w:rPr>
                <w:rFonts w:ascii="Arial Narrow" w:hAnsi="Arial Narrow" w:cs="Tahoma"/>
                <w:i w:val="0"/>
                <w:iCs w:val="0"/>
                <w:color w:val="FF0000"/>
                <w:sz w:val="24"/>
                <w:highlight w:val="yellow"/>
              </w:rPr>
              <w:t>all sponsorship money</w:t>
            </w:r>
            <w:r w:rsidR="00920F88" w:rsidRPr="00920F88">
              <w:rPr>
                <w:rFonts w:ascii="Arial Narrow" w:hAnsi="Arial Narrow" w:cs="Tahoma"/>
                <w:i w:val="0"/>
                <w:iCs w:val="0"/>
                <w:sz w:val="24"/>
              </w:rPr>
              <w:t xml:space="preserve"> will be remitted to the Rotary Club of Wolverhampton. One</w:t>
            </w:r>
            <w:r w:rsidR="00920F88">
              <w:rPr>
                <w:rFonts w:ascii="Arial Narrow" w:hAnsi="Arial Narrow" w:cs="Tahoma"/>
                <w:i w:val="0"/>
                <w:iCs w:val="0"/>
                <w:sz w:val="24"/>
              </w:rPr>
              <w:t xml:space="preserve"> </w:t>
            </w:r>
            <w:r w:rsidR="00920F88" w:rsidRPr="00920F88">
              <w:rPr>
                <w:rFonts w:ascii="Arial Narrow" w:hAnsi="Arial Narrow" w:cs="Tahoma"/>
                <w:i w:val="0"/>
                <w:iCs w:val="0"/>
                <w:sz w:val="24"/>
              </w:rPr>
              <w:t>half of this amount and one half of the Gift Aid, which Rotary claim</w:t>
            </w:r>
            <w:r w:rsidR="00D87ACA">
              <w:rPr>
                <w:rFonts w:ascii="Arial Narrow" w:hAnsi="Arial Narrow" w:cs="Tahoma"/>
                <w:i w:val="0"/>
                <w:iCs w:val="0"/>
                <w:sz w:val="24"/>
              </w:rPr>
              <w:t>,</w:t>
            </w:r>
            <w:r w:rsidR="00920F88" w:rsidRPr="00920F88">
              <w:rPr>
                <w:rFonts w:ascii="Arial Narrow" w:hAnsi="Arial Narrow" w:cs="Tahoma"/>
                <w:i w:val="0"/>
                <w:iCs w:val="0"/>
                <w:sz w:val="24"/>
              </w:rPr>
              <w:t xml:space="preserve"> will be rem</w:t>
            </w:r>
            <w:r w:rsidR="00920F88">
              <w:rPr>
                <w:rFonts w:ascii="Arial Narrow" w:hAnsi="Arial Narrow" w:cs="Tahoma"/>
                <w:i w:val="0"/>
                <w:iCs w:val="0"/>
                <w:sz w:val="24"/>
              </w:rPr>
              <w:t xml:space="preserve">itted back to </w:t>
            </w:r>
            <w:r w:rsidR="002F3470">
              <w:rPr>
                <w:rFonts w:ascii="Arial Narrow" w:hAnsi="Arial Narrow" w:cs="Tahoma"/>
                <w:i w:val="0"/>
                <w:iCs w:val="0"/>
                <w:sz w:val="24"/>
              </w:rPr>
              <w:t>me</w:t>
            </w:r>
            <w:r w:rsidR="00D87ACA">
              <w:rPr>
                <w:rFonts w:ascii="Arial Narrow" w:hAnsi="Arial Narrow" w:cs="Tahoma"/>
                <w:i w:val="0"/>
                <w:iCs w:val="0"/>
                <w:sz w:val="24"/>
              </w:rPr>
              <w:t xml:space="preserve"> </w:t>
            </w:r>
            <w:r w:rsidR="002F3470">
              <w:rPr>
                <w:rFonts w:ascii="Arial Narrow" w:hAnsi="Arial Narrow" w:cs="Tahoma"/>
                <w:i w:val="0"/>
                <w:iCs w:val="0"/>
                <w:sz w:val="24"/>
              </w:rPr>
              <w:t xml:space="preserve">for </w:t>
            </w:r>
            <w:r w:rsidR="00920F88">
              <w:rPr>
                <w:rFonts w:ascii="Arial Narrow" w:hAnsi="Arial Narrow" w:cs="Tahoma"/>
                <w:i w:val="0"/>
                <w:iCs w:val="0"/>
                <w:sz w:val="24"/>
              </w:rPr>
              <w:t>o</w:t>
            </w:r>
            <w:r w:rsidR="00920F88" w:rsidRPr="00920F88">
              <w:rPr>
                <w:rFonts w:ascii="Arial Narrow" w:hAnsi="Arial Narrow" w:cs="Tahoma"/>
                <w:i w:val="0"/>
                <w:iCs w:val="0"/>
                <w:sz w:val="24"/>
              </w:rPr>
              <w:t>ur chosen charity</w:t>
            </w:r>
            <w:r w:rsidRPr="00920F88">
              <w:rPr>
                <w:rFonts w:ascii="Arial Narrow" w:hAnsi="Arial Narrow" w:cs="Tahoma"/>
                <w:i w:val="0"/>
                <w:iCs w:val="0"/>
                <w:sz w:val="24"/>
              </w:rPr>
              <w:t>.</w:t>
            </w:r>
          </w:p>
          <w:p w:rsidR="00A5336E" w:rsidRPr="00820F40" w:rsidRDefault="00A5336E">
            <w:pPr>
              <w:pStyle w:val="Title"/>
              <w:numPr>
                <w:ilvl w:val="0"/>
                <w:numId w:val="1"/>
              </w:numPr>
              <w:jc w:val="both"/>
              <w:rPr>
                <w:rFonts w:ascii="Arial Narrow" w:hAnsi="Arial Narrow" w:cs="Tahoma"/>
                <w:bCs w:val="0"/>
                <w:i w:val="0"/>
                <w:iCs w:val="0"/>
                <w:sz w:val="24"/>
              </w:rPr>
            </w:pPr>
            <w:r w:rsidRPr="00820F40">
              <w:rPr>
                <w:rFonts w:ascii="Arial Narrow" w:hAnsi="Arial Narrow" w:cs="Tahoma"/>
                <w:bCs w:val="0"/>
                <w:i w:val="0"/>
                <w:iCs w:val="0"/>
                <w:sz w:val="24"/>
              </w:rPr>
              <w:t xml:space="preserve">We will appoint a Crew Co-ordinator who will muster the crew, ensure that they obtain </w:t>
            </w:r>
            <w:r w:rsidR="00BB17AF">
              <w:rPr>
                <w:rFonts w:ascii="Arial Narrow" w:hAnsi="Arial Narrow" w:cs="Tahoma"/>
                <w:bCs w:val="0"/>
                <w:i w:val="0"/>
                <w:iCs w:val="0"/>
                <w:sz w:val="24"/>
              </w:rPr>
              <w:t xml:space="preserve">sponsorship, collect the money, </w:t>
            </w:r>
            <w:r w:rsidRPr="00820F40">
              <w:rPr>
                <w:rFonts w:ascii="Arial Narrow" w:hAnsi="Arial Narrow" w:cs="Tahoma"/>
                <w:bCs w:val="0"/>
                <w:i w:val="0"/>
                <w:iCs w:val="0"/>
                <w:sz w:val="24"/>
              </w:rPr>
              <w:t>pay it over to Rotary and generally lia</w:t>
            </w:r>
            <w:r w:rsidR="00E21F67">
              <w:rPr>
                <w:rFonts w:ascii="Arial Narrow" w:hAnsi="Arial Narrow" w:cs="Tahoma"/>
                <w:bCs w:val="0"/>
                <w:i w:val="0"/>
                <w:iCs w:val="0"/>
                <w:sz w:val="24"/>
              </w:rPr>
              <w:t>i</w:t>
            </w:r>
            <w:r w:rsidRPr="00820F40">
              <w:rPr>
                <w:rFonts w:ascii="Arial Narrow" w:hAnsi="Arial Narrow" w:cs="Tahoma"/>
                <w:bCs w:val="0"/>
                <w:i w:val="0"/>
                <w:iCs w:val="0"/>
                <w:sz w:val="24"/>
              </w:rPr>
              <w:t>se on all matters connected with the event.</w:t>
            </w:r>
          </w:p>
          <w:p w:rsidR="00A5336E" w:rsidRPr="00820F40" w:rsidRDefault="00A5336E">
            <w:pPr>
              <w:pStyle w:val="Title"/>
              <w:numPr>
                <w:ilvl w:val="0"/>
                <w:numId w:val="1"/>
              </w:numPr>
              <w:jc w:val="both"/>
              <w:rPr>
                <w:rFonts w:ascii="Arial Narrow" w:hAnsi="Arial Narrow" w:cs="Tahoma"/>
                <w:i w:val="0"/>
                <w:iCs w:val="0"/>
                <w:sz w:val="24"/>
              </w:rPr>
            </w:pPr>
            <w:r w:rsidRPr="00820F40">
              <w:rPr>
                <w:rFonts w:ascii="Arial Narrow" w:hAnsi="Arial Narrow" w:cs="Tahoma"/>
                <w:bCs w:val="0"/>
                <w:i w:val="0"/>
                <w:iCs w:val="0"/>
                <w:sz w:val="24"/>
              </w:rPr>
              <w:t xml:space="preserve">I understand that, although we may use up to 20 paddlers in the squad, the crew for the boat will consist of </w:t>
            </w:r>
            <w:r w:rsidRPr="00920F88">
              <w:rPr>
                <w:rFonts w:ascii="Arial Narrow" w:hAnsi="Arial Narrow" w:cs="Tahoma"/>
                <w:i w:val="0"/>
                <w:iCs w:val="0"/>
                <w:color w:val="FF0000"/>
                <w:sz w:val="24"/>
              </w:rPr>
              <w:t>no less than 12</w:t>
            </w:r>
            <w:r w:rsidRPr="00820F40">
              <w:rPr>
                <w:rFonts w:ascii="Arial Narrow" w:hAnsi="Arial Narrow" w:cs="Tahoma"/>
                <w:bCs w:val="0"/>
                <w:i w:val="0"/>
                <w:iCs w:val="0"/>
                <w:sz w:val="24"/>
              </w:rPr>
              <w:t xml:space="preserve"> and </w:t>
            </w:r>
            <w:r w:rsidRPr="00920F88">
              <w:rPr>
                <w:rFonts w:ascii="Arial Narrow" w:hAnsi="Arial Narrow" w:cs="Tahoma"/>
                <w:i w:val="0"/>
                <w:iCs w:val="0"/>
                <w:color w:val="FF0000"/>
                <w:sz w:val="24"/>
              </w:rPr>
              <w:t>no more than 16</w:t>
            </w:r>
            <w:r w:rsidRPr="00820F40">
              <w:rPr>
                <w:rFonts w:ascii="Arial Narrow" w:hAnsi="Arial Narrow" w:cs="Tahoma"/>
                <w:bCs w:val="0"/>
                <w:i w:val="0"/>
                <w:iCs w:val="0"/>
                <w:sz w:val="24"/>
              </w:rPr>
              <w:t xml:space="preserve"> paddlers, plus the drummer.</w:t>
            </w:r>
          </w:p>
          <w:p w:rsidR="00A5336E" w:rsidRPr="00820F40" w:rsidRDefault="00A5336E">
            <w:pPr>
              <w:pStyle w:val="Title"/>
              <w:numPr>
                <w:ilvl w:val="0"/>
                <w:numId w:val="1"/>
              </w:numPr>
              <w:jc w:val="both"/>
              <w:rPr>
                <w:rFonts w:ascii="Arial Narrow" w:hAnsi="Arial Narrow"/>
                <w:bCs w:val="0"/>
                <w:i w:val="0"/>
                <w:iCs w:val="0"/>
                <w:sz w:val="24"/>
              </w:rPr>
            </w:pPr>
            <w:r w:rsidRPr="00820F40">
              <w:rPr>
                <w:rFonts w:ascii="Arial Narrow" w:hAnsi="Arial Narrow" w:cs="Tahoma"/>
                <w:i w:val="0"/>
                <w:iCs w:val="0"/>
                <w:sz w:val="24"/>
              </w:rPr>
              <w:t>After the event I will ensure that all the sponsorship money is collected in and paid</w:t>
            </w:r>
            <w:r w:rsidR="00735C5D">
              <w:rPr>
                <w:rFonts w:ascii="Arial Narrow" w:hAnsi="Arial Narrow" w:cs="Tahoma"/>
                <w:i w:val="0"/>
                <w:iCs w:val="0"/>
                <w:sz w:val="24"/>
              </w:rPr>
              <w:t xml:space="preserve"> over to Rotary no later than 31</w:t>
            </w:r>
            <w:r w:rsidR="00735C5D" w:rsidRPr="00735C5D">
              <w:rPr>
                <w:rFonts w:ascii="Arial Narrow" w:hAnsi="Arial Narrow" w:cs="Tahoma"/>
                <w:i w:val="0"/>
                <w:iCs w:val="0"/>
                <w:sz w:val="24"/>
                <w:vertAlign w:val="superscript"/>
              </w:rPr>
              <w:t>st</w:t>
            </w:r>
            <w:r w:rsidR="00735C5D">
              <w:rPr>
                <w:rFonts w:ascii="Arial Narrow" w:hAnsi="Arial Narrow" w:cs="Tahoma"/>
                <w:i w:val="0"/>
                <w:iCs w:val="0"/>
                <w:sz w:val="24"/>
              </w:rPr>
              <w:t xml:space="preserve"> </w:t>
            </w:r>
            <w:r w:rsidR="000F7FCF">
              <w:rPr>
                <w:rFonts w:ascii="Arial Narrow" w:hAnsi="Arial Narrow" w:cs="Tahoma"/>
                <w:i w:val="0"/>
                <w:iCs w:val="0"/>
                <w:sz w:val="24"/>
              </w:rPr>
              <w:t>October</w:t>
            </w:r>
            <w:r w:rsidR="00682A1C">
              <w:rPr>
                <w:rFonts w:ascii="Arial Narrow" w:hAnsi="Arial Narrow" w:cs="Tahoma"/>
                <w:i w:val="0"/>
                <w:iCs w:val="0"/>
                <w:sz w:val="24"/>
              </w:rPr>
              <w:t xml:space="preserve"> </w:t>
            </w:r>
            <w:r w:rsidR="00E21F67">
              <w:rPr>
                <w:rFonts w:ascii="Arial Narrow" w:hAnsi="Arial Narrow" w:cs="Tahoma"/>
                <w:i w:val="0"/>
                <w:iCs w:val="0"/>
                <w:sz w:val="24"/>
              </w:rPr>
              <w:t>2022</w:t>
            </w:r>
            <w:r w:rsidRPr="00820F40">
              <w:rPr>
                <w:rFonts w:ascii="Arial Narrow" w:hAnsi="Arial Narrow" w:cs="Tahoma"/>
                <w:i w:val="0"/>
                <w:iCs w:val="0"/>
                <w:sz w:val="24"/>
              </w:rPr>
              <w:t>.</w:t>
            </w:r>
          </w:p>
          <w:p w:rsidR="00A5336E" w:rsidRPr="00920F88" w:rsidRDefault="00A5336E">
            <w:pPr>
              <w:pStyle w:val="Title"/>
              <w:jc w:val="left"/>
              <w:rPr>
                <w:rFonts w:ascii="Arial Narrow" w:hAnsi="Arial Narrow"/>
                <w:bCs w:val="0"/>
                <w:color w:val="FF0000"/>
                <w:sz w:val="24"/>
              </w:rPr>
            </w:pPr>
            <w:r w:rsidRPr="002A350A">
              <w:rPr>
                <w:rFonts w:ascii="Arial Narrow" w:hAnsi="Arial Narrow"/>
                <w:color w:val="FF0000"/>
                <w:sz w:val="24"/>
                <w:highlight w:val="yellow"/>
              </w:rPr>
              <w:t>I agree to all the above, which are conditions of entry to the Dragon Boat Challenge.</w:t>
            </w:r>
          </w:p>
          <w:p w:rsidR="00A5336E" w:rsidRPr="00820F40" w:rsidRDefault="00A5336E">
            <w:pPr>
              <w:pStyle w:val="Title"/>
              <w:jc w:val="both"/>
              <w:rPr>
                <w:rFonts w:ascii="Arial Narrow" w:hAnsi="Arial Narrow" w:cs="Tahoma"/>
                <w:bCs w:val="0"/>
                <w:i w:val="0"/>
                <w:iCs w:val="0"/>
                <w:sz w:val="16"/>
              </w:rPr>
            </w:pPr>
          </w:p>
          <w:p w:rsidR="00A5336E" w:rsidRPr="00820F40" w:rsidRDefault="00A5336E">
            <w:pPr>
              <w:pStyle w:val="Title"/>
              <w:jc w:val="both"/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</w:pPr>
            <w:r w:rsidRPr="00820F40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Name…</w:t>
            </w:r>
            <w:r w:rsidR="005B58E2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……………………………..…………</w:t>
            </w:r>
            <w:r w:rsidR="007E3BFE" w:rsidRPr="00820F40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…………</w:t>
            </w:r>
            <w:r w:rsidRPr="00820F40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Title</w:t>
            </w:r>
            <w:r w:rsidR="005B58E2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 </w:t>
            </w:r>
            <w:r w:rsidRPr="00820F40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</w:t>
            </w:r>
            <w:r w:rsidR="005B58E2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………..</w:t>
            </w:r>
            <w:r w:rsidRPr="00820F40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……………………………………………</w:t>
            </w:r>
          </w:p>
          <w:p w:rsidR="00A5336E" w:rsidRPr="00820F40" w:rsidRDefault="00A5336E">
            <w:pPr>
              <w:pStyle w:val="Title"/>
              <w:jc w:val="both"/>
              <w:rPr>
                <w:rFonts w:ascii="Arial Narrow" w:hAnsi="Arial Narrow" w:cs="Tahoma"/>
                <w:bCs w:val="0"/>
                <w:i w:val="0"/>
                <w:iCs w:val="0"/>
                <w:sz w:val="16"/>
              </w:rPr>
            </w:pPr>
          </w:p>
          <w:p w:rsidR="00A5336E" w:rsidRPr="00820F40" w:rsidRDefault="005B58E2">
            <w:pPr>
              <w:pStyle w:val="Title"/>
              <w:jc w:val="both"/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</w:pPr>
            <w:r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Signed</w:t>
            </w:r>
            <w:proofErr w:type="gramStart"/>
            <w:r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..</w:t>
            </w:r>
            <w:proofErr w:type="gramEnd"/>
            <w:r w:rsidR="00920F88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…………………………………………….</w:t>
            </w:r>
            <w:r w:rsidR="00A5336E" w:rsidRPr="00820F40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……………………..Date…</w:t>
            </w:r>
            <w:r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……..</w:t>
            </w:r>
            <w:r w:rsidR="00A5336E" w:rsidRPr="00820F40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…………………………</w:t>
            </w:r>
          </w:p>
          <w:p w:rsidR="00A5336E" w:rsidRPr="00820F40" w:rsidRDefault="00A5336E">
            <w:pPr>
              <w:rPr>
                <w:rFonts w:ascii="Arial Narrow" w:hAnsi="Arial Narrow"/>
                <w:bCs w:val="0"/>
                <w:i w:val="0"/>
                <w:iCs w:val="0"/>
                <w:sz w:val="16"/>
              </w:rPr>
            </w:pPr>
          </w:p>
          <w:p w:rsidR="00A5336E" w:rsidRPr="00820F40" w:rsidRDefault="00A5336E">
            <w:pPr>
              <w:pStyle w:val="Title"/>
              <w:jc w:val="both"/>
              <w:rPr>
                <w:rFonts w:ascii="Arial Narrow" w:hAnsi="Arial Narrow"/>
                <w:bCs w:val="0"/>
                <w:i w:val="0"/>
                <w:iCs w:val="0"/>
                <w:sz w:val="24"/>
              </w:rPr>
            </w:pPr>
            <w:r w:rsidRPr="00820F40">
              <w:rPr>
                <w:rFonts w:ascii="Arial Narrow" w:hAnsi="Arial Narrow"/>
                <w:bCs w:val="0"/>
                <w:i w:val="0"/>
                <w:iCs w:val="0"/>
                <w:sz w:val="24"/>
              </w:rPr>
              <w:t>On behalf of ……</w:t>
            </w:r>
            <w:r w:rsidR="005B58E2">
              <w:rPr>
                <w:rFonts w:ascii="Arial Narrow" w:hAnsi="Arial Narrow"/>
                <w:bCs w:val="0"/>
                <w:i w:val="0"/>
                <w:iCs w:val="0"/>
                <w:sz w:val="24"/>
              </w:rPr>
              <w:t>…………………………</w:t>
            </w:r>
            <w:r w:rsidR="007E3BFE" w:rsidRPr="00820F40">
              <w:rPr>
                <w:rFonts w:ascii="Arial Narrow" w:hAnsi="Arial Narrow"/>
                <w:bCs w:val="0"/>
                <w:i w:val="0"/>
                <w:iCs w:val="0"/>
                <w:sz w:val="24"/>
              </w:rPr>
              <w:t>………………………………</w:t>
            </w:r>
            <w:r w:rsidRPr="00820F40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Company/Organisation/School</w:t>
            </w:r>
          </w:p>
          <w:p w:rsidR="00A5336E" w:rsidRPr="00820F40" w:rsidRDefault="00A5336E">
            <w:pPr>
              <w:pStyle w:val="Title"/>
              <w:jc w:val="both"/>
              <w:rPr>
                <w:rFonts w:ascii="Arial Narrow" w:hAnsi="Arial Narrow" w:cs="Tahoma"/>
                <w:bCs w:val="0"/>
                <w:i w:val="0"/>
                <w:iCs w:val="0"/>
                <w:sz w:val="16"/>
              </w:rPr>
            </w:pPr>
          </w:p>
          <w:p w:rsidR="00A5336E" w:rsidRPr="00820F40" w:rsidRDefault="005B58E2">
            <w:pPr>
              <w:pStyle w:val="Title"/>
              <w:jc w:val="both"/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</w:pPr>
            <w:r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Address </w:t>
            </w:r>
            <w:r w:rsidR="007E3BFE" w:rsidRPr="00820F40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……………</w:t>
            </w:r>
            <w:r w:rsidR="00A5336E" w:rsidRPr="00820F40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………………………………………………………………………….……………………………..</w:t>
            </w:r>
          </w:p>
          <w:p w:rsidR="005B58E2" w:rsidRDefault="005B58E2">
            <w:pPr>
              <w:pStyle w:val="Title"/>
              <w:jc w:val="both"/>
              <w:rPr>
                <w:rFonts w:ascii="Arial Narrow" w:hAnsi="Arial Narrow" w:cs="Tahoma"/>
                <w:bCs w:val="0"/>
                <w:i w:val="0"/>
                <w:iCs w:val="0"/>
                <w:sz w:val="16"/>
              </w:rPr>
            </w:pPr>
          </w:p>
          <w:p w:rsidR="00A5336E" w:rsidRPr="00820F40" w:rsidRDefault="00A5336E">
            <w:pPr>
              <w:pStyle w:val="Title"/>
              <w:jc w:val="both"/>
              <w:rPr>
                <w:rFonts w:ascii="Arial Narrow" w:hAnsi="Arial Narrow" w:cs="Tahoma"/>
                <w:bCs w:val="0"/>
                <w:i w:val="0"/>
                <w:iCs w:val="0"/>
                <w:sz w:val="16"/>
              </w:rPr>
            </w:pPr>
            <w:r w:rsidRPr="00820F40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………………………………………………………</w:t>
            </w:r>
            <w:r w:rsidR="007E3BFE" w:rsidRPr="00820F40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……………</w:t>
            </w:r>
            <w:r w:rsidR="005B58E2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…………………………………… Post code </w:t>
            </w:r>
            <w:r w:rsidRPr="00820F40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………</w:t>
            </w:r>
            <w:r w:rsidR="005B58E2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…….</w:t>
            </w:r>
          </w:p>
          <w:p w:rsidR="00A5336E" w:rsidRPr="00820F40" w:rsidRDefault="00A5336E">
            <w:pPr>
              <w:rPr>
                <w:rFonts w:ascii="Arial Narrow" w:hAnsi="Arial Narrow"/>
                <w:bCs w:val="0"/>
                <w:i w:val="0"/>
                <w:iCs w:val="0"/>
                <w:sz w:val="16"/>
              </w:rPr>
            </w:pPr>
          </w:p>
        </w:tc>
      </w:tr>
      <w:tr w:rsidR="00A5336E">
        <w:tc>
          <w:tcPr>
            <w:tcW w:w="9854" w:type="dxa"/>
          </w:tcPr>
          <w:p w:rsidR="00A5336E" w:rsidRDefault="00A5336E">
            <w:pPr>
              <w:pStyle w:val="Title"/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16"/>
              </w:rPr>
            </w:pPr>
          </w:p>
          <w:p w:rsidR="00A5336E" w:rsidRDefault="00A5336E">
            <w:pPr>
              <w:pStyle w:val="Title"/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4"/>
              </w:rPr>
            </w:pPr>
            <w:r>
              <w:rPr>
                <w:rFonts w:ascii="Arial Narrow" w:hAnsi="Arial Narrow" w:cs="Tahoma"/>
                <w:b w:val="0"/>
                <w:bCs w:val="0"/>
                <w:sz w:val="24"/>
              </w:rPr>
              <w:t>I will act as Crew co-ordinator</w:t>
            </w:r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4"/>
              </w:rPr>
              <w:t xml:space="preserve">, </w:t>
            </w:r>
          </w:p>
          <w:p w:rsidR="00A5336E" w:rsidRDefault="00A5336E">
            <w:pPr>
              <w:pStyle w:val="Title"/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</w:pPr>
            <w:r>
              <w:rPr>
                <w:rFonts w:ascii="Arial Narrow" w:hAnsi="Arial Narrow" w:cs="Tahoma"/>
                <w:i w:val="0"/>
                <w:iCs w:val="0"/>
                <w:sz w:val="24"/>
              </w:rPr>
              <w:t>OR</w:t>
            </w:r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4"/>
              </w:rPr>
              <w:t xml:space="preserve"> </w:t>
            </w:r>
            <w:r>
              <w:rPr>
                <w:rFonts w:ascii="Arial Narrow" w:hAnsi="Arial Narrow" w:cs="Tahoma"/>
                <w:b w:val="0"/>
                <w:bCs w:val="0"/>
                <w:sz w:val="24"/>
              </w:rPr>
              <w:t>Crew co-ordinator will be</w:t>
            </w:r>
            <w:r w:rsidR="005B58E2">
              <w:rPr>
                <w:rFonts w:ascii="Arial Narrow" w:hAnsi="Arial Narrow" w:cs="Tahoma"/>
                <w:b w:val="0"/>
                <w:bCs w:val="0"/>
                <w:i w:val="0"/>
                <w:iCs w:val="0"/>
                <w:sz w:val="24"/>
              </w:rPr>
              <w:t>…..</w:t>
            </w:r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4"/>
              </w:rPr>
              <w:t>…………………………………………..</w:t>
            </w:r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          </w:t>
            </w:r>
            <w:r>
              <w:rPr>
                <w:rFonts w:ascii="Arial Narrow" w:hAnsi="Arial Narrow" w:cs="Tahoma"/>
                <w:b w:val="0"/>
                <w:bCs w:val="0"/>
                <w:sz w:val="22"/>
              </w:rPr>
              <w:t>(</w:t>
            </w:r>
            <w:proofErr w:type="gramStart"/>
            <w:r>
              <w:rPr>
                <w:rFonts w:ascii="Arial Narrow" w:hAnsi="Arial Narrow" w:cs="Tahoma"/>
                <w:b w:val="0"/>
                <w:bCs w:val="0"/>
                <w:sz w:val="22"/>
              </w:rPr>
              <w:t>delete</w:t>
            </w:r>
            <w:proofErr w:type="gramEnd"/>
            <w:r>
              <w:rPr>
                <w:rFonts w:ascii="Arial Narrow" w:hAnsi="Arial Narrow" w:cs="Tahoma"/>
                <w:b w:val="0"/>
                <w:bCs w:val="0"/>
                <w:sz w:val="22"/>
              </w:rPr>
              <w:t xml:space="preserve"> as applicable)</w:t>
            </w:r>
          </w:p>
          <w:p w:rsidR="00A5336E" w:rsidRDefault="00A5336E">
            <w:pPr>
              <w:pStyle w:val="Title"/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16"/>
              </w:rPr>
            </w:pPr>
          </w:p>
          <w:p w:rsidR="00A5336E" w:rsidRDefault="00A5336E">
            <w:pPr>
              <w:pStyle w:val="Title"/>
              <w:numPr>
                <w:ins w:id="0" w:author="Carol Lowndes" w:date="2004-01-05T13:50:00Z"/>
              </w:numPr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</w:pPr>
            <w:r w:rsidRPr="00BA4954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Telephone</w:t>
            </w:r>
            <w:r w:rsidR="005B58E2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>…………………………………………</w:t>
            </w:r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  </w:t>
            </w:r>
            <w:r w:rsidR="005B58E2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  </w:t>
            </w:r>
            <w:r w:rsidRPr="00BA4954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E-mail</w:t>
            </w:r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>…………………………………………</w:t>
            </w:r>
          </w:p>
          <w:p w:rsidR="00F1282B" w:rsidRDefault="00F1282B">
            <w:pPr>
              <w:pStyle w:val="Title"/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</w:pPr>
          </w:p>
          <w:p w:rsidR="00F1282B" w:rsidRPr="00F1282B" w:rsidRDefault="00F1282B">
            <w:pPr>
              <w:pStyle w:val="Title"/>
              <w:jc w:val="both"/>
              <w:rPr>
                <w:rFonts w:ascii="Arial Narrow" w:hAnsi="Arial Narrow" w:cs="Tahoma"/>
                <w:b w:val="0"/>
                <w:bCs w:val="0"/>
                <w:iCs w:val="0"/>
                <w:sz w:val="22"/>
              </w:rPr>
            </w:pPr>
            <w:r>
              <w:rPr>
                <w:rFonts w:ascii="Arial Narrow" w:hAnsi="Arial Narrow" w:cs="Tahoma"/>
                <w:bCs w:val="0"/>
                <w:iCs w:val="0"/>
                <w:sz w:val="22"/>
              </w:rPr>
              <w:t xml:space="preserve">Team Name </w:t>
            </w:r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>will be   (</w:t>
            </w:r>
            <w:r>
              <w:rPr>
                <w:rFonts w:ascii="Arial Narrow" w:hAnsi="Arial Narrow" w:cs="Tahoma"/>
                <w:b w:val="0"/>
                <w:bCs w:val="0"/>
                <w:iCs w:val="0"/>
                <w:sz w:val="22"/>
              </w:rPr>
              <w:t>if required) ………………………………………………………………………….</w:t>
            </w:r>
          </w:p>
          <w:p w:rsidR="00A5336E" w:rsidRDefault="00A5336E">
            <w:pPr>
              <w:pStyle w:val="Title"/>
              <w:ind w:left="1440" w:firstLine="720"/>
              <w:jc w:val="both"/>
              <w:rPr>
                <w:rFonts w:ascii="Arial Narrow" w:hAnsi="Arial Narrow"/>
                <w:sz w:val="16"/>
              </w:rPr>
            </w:pPr>
          </w:p>
        </w:tc>
      </w:tr>
      <w:tr w:rsidR="00A5336E">
        <w:tc>
          <w:tcPr>
            <w:tcW w:w="9854" w:type="dxa"/>
          </w:tcPr>
          <w:p w:rsidR="00A5336E" w:rsidRDefault="00A5336E">
            <w:pPr>
              <w:pStyle w:val="Title"/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16"/>
              </w:rPr>
            </w:pPr>
          </w:p>
          <w:p w:rsidR="00A5336E" w:rsidRDefault="00A5336E">
            <w:pPr>
              <w:pStyle w:val="Title"/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4"/>
              </w:rPr>
            </w:pPr>
            <w:r w:rsidRPr="00BA4954">
              <w:rPr>
                <w:rFonts w:ascii="Arial Narrow" w:hAnsi="Arial Narrow" w:cs="Tahoma"/>
                <w:bCs w:val="0"/>
                <w:i w:val="0"/>
                <w:iCs w:val="0"/>
                <w:sz w:val="24"/>
              </w:rPr>
              <w:t>Our nominated Charity is</w:t>
            </w:r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4"/>
              </w:rPr>
              <w:t>…………………………………………………………………….</w:t>
            </w:r>
          </w:p>
          <w:p w:rsidR="00A5336E" w:rsidRDefault="00A5336E">
            <w:pPr>
              <w:pStyle w:val="Title"/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4"/>
              </w:rPr>
            </w:pPr>
          </w:p>
        </w:tc>
      </w:tr>
      <w:tr w:rsidR="00A5336E">
        <w:tc>
          <w:tcPr>
            <w:tcW w:w="9854" w:type="dxa"/>
          </w:tcPr>
          <w:p w:rsidR="00BB17AF" w:rsidRDefault="00FF3E02" w:rsidP="00BB17AF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 xml:space="preserve">Please tick one </w:t>
            </w:r>
            <w:r w:rsidR="00BB17AF">
              <w:rPr>
                <w:sz w:val="24"/>
              </w:rPr>
              <w:t>only</w:t>
            </w:r>
          </w:p>
          <w:p w:rsidR="00BB17AF" w:rsidRDefault="00BB17AF" w:rsidP="00BB17AF">
            <w:pPr>
              <w:pStyle w:val="Subtitle"/>
              <w:rPr>
                <w:rFonts w:cs="Tahoma"/>
                <w:sz w:val="16"/>
              </w:rPr>
            </w:pPr>
          </w:p>
          <w:p w:rsidR="00BB17AF" w:rsidRPr="00BA162D" w:rsidRDefault="00BB17AF" w:rsidP="00BB17AF">
            <w:pPr>
              <w:numPr>
                <w:ilvl w:val="0"/>
                <w:numId w:val="4"/>
              </w:numPr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</w:pPr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I enclose a cheque in the sum </w:t>
            </w:r>
            <w:r w:rsidRPr="008955B0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>of</w:t>
            </w:r>
            <w:r w:rsidRPr="00320140">
              <w:rPr>
                <w:rFonts w:ascii="Arial Narrow" w:hAnsi="Arial Narrow" w:cs="Tahoma"/>
                <w:b w:val="0"/>
                <w:bCs w:val="0"/>
                <w:i w:val="0"/>
                <w:iCs w:val="0"/>
                <w:color w:val="984806"/>
                <w:sz w:val="22"/>
              </w:rPr>
              <w:t xml:space="preserve"> </w:t>
            </w:r>
            <w:r w:rsidRPr="008955B0">
              <w:rPr>
                <w:rFonts w:ascii="Arial Narrow" w:hAnsi="Arial Narrow" w:cs="Tahoma"/>
                <w:i w:val="0"/>
                <w:iCs w:val="0"/>
                <w:color w:val="FF0000"/>
                <w:sz w:val="22"/>
              </w:rPr>
              <w:t>£300</w:t>
            </w:r>
            <w:r w:rsidRPr="008955B0">
              <w:rPr>
                <w:rFonts w:ascii="Arial Narrow" w:hAnsi="Arial Narrow" w:cs="Tahoma"/>
                <w:b w:val="0"/>
                <w:bCs w:val="0"/>
                <w:i w:val="0"/>
                <w:iCs w:val="0"/>
                <w:color w:val="FF0000"/>
                <w:sz w:val="22"/>
              </w:rPr>
              <w:t xml:space="preserve"> </w:t>
            </w:r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in </w:t>
            </w:r>
            <w:r w:rsidRPr="00BA162D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full</w:t>
            </w:r>
            <w:r w:rsidR="00682A1C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 payment</w:t>
            </w:r>
            <w:r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,</w:t>
            </w:r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 </w:t>
            </w:r>
          </w:p>
          <w:p w:rsidR="00BB17AF" w:rsidRPr="004E06FA" w:rsidRDefault="00682A1C" w:rsidP="004E06FA">
            <w:pPr>
              <w:ind w:left="360" w:firstLine="360"/>
              <w:rPr>
                <w:rFonts w:ascii="Arial Narrow" w:hAnsi="Arial Narrow"/>
                <w:b w:val="0"/>
                <w:bCs w:val="0"/>
                <w:i w:val="0"/>
                <w:iCs w:val="0"/>
                <w:sz w:val="48"/>
              </w:rPr>
            </w:pPr>
            <w:proofErr w:type="gramStart"/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>or</w:t>
            </w:r>
            <w:proofErr w:type="gramEnd"/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 </w:t>
            </w:r>
            <w:r w:rsidRPr="008955B0">
              <w:rPr>
                <w:rFonts w:ascii="Arial Narrow" w:hAnsi="Arial Narrow" w:cs="Tahoma"/>
                <w:bCs w:val="0"/>
                <w:i w:val="0"/>
                <w:iCs w:val="0"/>
                <w:color w:val="FF0000"/>
                <w:sz w:val="22"/>
              </w:rPr>
              <w:t>£50</w:t>
            </w:r>
            <w:r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 deposit</w:t>
            </w:r>
            <w:r w:rsidRPr="00BA162D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 </w:t>
            </w:r>
            <w:r w:rsidR="00BB17AF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an</w:t>
            </w:r>
            <w:r w:rsidR="006C44CF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d will pay balance of </w:t>
            </w:r>
            <w:r w:rsidR="006C44CF" w:rsidRPr="008955B0">
              <w:rPr>
                <w:rFonts w:ascii="Arial Narrow" w:hAnsi="Arial Narrow" w:cs="Tahoma"/>
                <w:bCs w:val="0"/>
                <w:i w:val="0"/>
                <w:iCs w:val="0"/>
                <w:color w:val="FF0000"/>
                <w:sz w:val="22"/>
              </w:rPr>
              <w:t>£250</w:t>
            </w:r>
            <w:r w:rsidR="006C44CF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 by </w:t>
            </w:r>
            <w:r w:rsidR="000F7FCF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31</w:t>
            </w:r>
            <w:r w:rsidR="000F7FCF" w:rsidRPr="000F7FCF">
              <w:rPr>
                <w:rFonts w:ascii="Arial Narrow" w:hAnsi="Arial Narrow" w:cs="Tahoma"/>
                <w:bCs w:val="0"/>
                <w:i w:val="0"/>
                <w:iCs w:val="0"/>
                <w:sz w:val="22"/>
                <w:vertAlign w:val="superscript"/>
              </w:rPr>
              <w:t>st</w:t>
            </w:r>
            <w:r w:rsidR="000F7FCF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 May</w:t>
            </w:r>
            <w:r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 </w:t>
            </w:r>
            <w:r w:rsidR="00E21F67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2022</w:t>
            </w:r>
            <w:r w:rsidR="00BB17AF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>.</w:t>
            </w:r>
            <w:r w:rsidR="00BB17AF">
              <w:rPr>
                <w:rFonts w:ascii="Arial Narrow" w:hAnsi="Arial Narrow"/>
                <w:b w:val="0"/>
                <w:bCs w:val="0"/>
                <w:i w:val="0"/>
                <w:iCs w:val="0"/>
                <w:sz w:val="48"/>
              </w:rPr>
              <w:t xml:space="preserve">   </w:t>
            </w:r>
            <w:r w:rsidR="00BB17AF" w:rsidRPr="00F57B35">
              <w:rPr>
                <w:rFonts w:ascii="Arial Narrow" w:hAnsi="Arial Narrow"/>
                <w:b w:val="0"/>
                <w:bCs w:val="0"/>
                <w:i w:val="0"/>
                <w:iCs w:val="0"/>
                <w:sz w:val="32"/>
                <w:szCs w:val="32"/>
              </w:rPr>
              <w:t xml:space="preserve"> </w:t>
            </w:r>
            <w:r w:rsidR="00BB17AF" w:rsidRPr="00F57B35">
              <w:rPr>
                <w:rFonts w:ascii="Arial Narrow" w:hAnsi="Arial Narrow"/>
                <w:b w:val="0"/>
                <w:bCs w:val="0"/>
                <w:i w:val="0"/>
                <w:iCs w:val="0"/>
                <w:sz w:val="48"/>
              </w:rPr>
              <w:t xml:space="preserve">                                                                                                                </w:t>
            </w:r>
            <w:r w:rsidR="004E06FA">
              <w:rPr>
                <w:rFonts w:ascii="Arial Narrow" w:hAnsi="Arial Narrow"/>
                <w:b w:val="0"/>
                <w:bCs w:val="0"/>
                <w:i w:val="0"/>
                <w:iCs w:val="0"/>
                <w:sz w:val="48"/>
              </w:rPr>
              <w:t xml:space="preserve">                              </w:t>
            </w:r>
            <w:r w:rsidR="00BB17AF">
              <w:t>OR</w:t>
            </w:r>
          </w:p>
          <w:p w:rsidR="00682A1C" w:rsidRPr="00FE2BC0" w:rsidRDefault="00682A1C" w:rsidP="00682A1C">
            <w:pPr>
              <w:ind w:left="360" w:firstLine="360"/>
              <w:rPr>
                <w:rFonts w:ascii="Arial Narrow" w:hAnsi="Arial Narrow"/>
                <w:b w:val="0"/>
                <w:bCs w:val="0"/>
                <w:i w:val="0"/>
                <w:iCs w:val="0"/>
                <w:sz w:val="48"/>
              </w:rPr>
            </w:pPr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Payment </w:t>
            </w:r>
            <w:r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after </w:t>
            </w:r>
            <w:r w:rsidR="000F7FCF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31st May</w:t>
            </w:r>
            <w:r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 202</w:t>
            </w:r>
            <w:r w:rsidR="00E21F67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2</w:t>
            </w:r>
            <w:r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 will be </w:t>
            </w:r>
            <w:r w:rsidR="008955B0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at </w:t>
            </w:r>
            <w:r w:rsidR="008955B0" w:rsidRPr="008955B0">
              <w:rPr>
                <w:rFonts w:ascii="Arial Narrow" w:hAnsi="Arial Narrow" w:cs="Tahoma"/>
                <w:i w:val="0"/>
                <w:iCs w:val="0"/>
                <w:color w:val="FF0000"/>
                <w:sz w:val="22"/>
              </w:rPr>
              <w:t>£330</w:t>
            </w:r>
            <w:r w:rsidR="008955B0">
              <w:rPr>
                <w:rFonts w:ascii="Arial Narrow" w:hAnsi="Arial Narrow" w:cs="Tahoma"/>
                <w:i w:val="0"/>
                <w:iCs w:val="0"/>
                <w:color w:val="984806"/>
                <w:sz w:val="22"/>
              </w:rPr>
              <w:t xml:space="preserve"> </w:t>
            </w:r>
            <w:r w:rsidR="008955B0">
              <w:rPr>
                <w:rFonts w:ascii="Arial Narrow" w:hAnsi="Arial Narrow" w:cs="Tahoma"/>
                <w:b w:val="0"/>
                <w:i w:val="0"/>
                <w:iCs w:val="0"/>
                <w:sz w:val="22"/>
              </w:rPr>
              <w:t>per boat which may be paid in f</w:t>
            </w:r>
            <w:r w:rsidR="008955B0" w:rsidRPr="001071A9">
              <w:rPr>
                <w:rFonts w:ascii="Arial Narrow" w:hAnsi="Arial Narrow" w:cs="Tahoma"/>
                <w:i w:val="0"/>
                <w:iCs w:val="0"/>
                <w:sz w:val="22"/>
              </w:rPr>
              <w:t>ull</w:t>
            </w:r>
            <w:r w:rsidR="008955B0">
              <w:rPr>
                <w:rFonts w:ascii="Arial Narrow" w:hAnsi="Arial Narrow" w:cs="Tahoma"/>
                <w:b w:val="0"/>
                <w:i w:val="0"/>
                <w:iCs w:val="0"/>
                <w:sz w:val="22"/>
              </w:rPr>
              <w:t xml:space="preserve"> or by </w:t>
            </w:r>
            <w:r w:rsidR="008955B0" w:rsidRPr="001071A9">
              <w:rPr>
                <w:rFonts w:ascii="Arial Narrow" w:hAnsi="Arial Narrow" w:cs="Tahoma"/>
                <w:i w:val="0"/>
                <w:iCs w:val="0"/>
                <w:sz w:val="22"/>
              </w:rPr>
              <w:t>deposi</w:t>
            </w:r>
            <w:r w:rsidR="008955B0">
              <w:rPr>
                <w:rFonts w:ascii="Arial Narrow" w:hAnsi="Arial Narrow" w:cs="Tahoma"/>
                <w:i w:val="0"/>
                <w:iCs w:val="0"/>
                <w:sz w:val="22"/>
              </w:rPr>
              <w:t>t</w:t>
            </w:r>
            <w:r w:rsidR="008955B0">
              <w:rPr>
                <w:rFonts w:ascii="Arial Narrow" w:hAnsi="Arial Narrow" w:cs="Tahoma"/>
                <w:b w:val="0"/>
                <w:i w:val="0"/>
                <w:iCs w:val="0"/>
                <w:sz w:val="22"/>
              </w:rPr>
              <w:t xml:space="preserve"> of </w:t>
            </w:r>
            <w:r w:rsidR="008955B0" w:rsidRPr="008955B0">
              <w:rPr>
                <w:rFonts w:ascii="Arial Narrow" w:hAnsi="Arial Narrow" w:cs="Tahoma"/>
                <w:bCs w:val="0"/>
                <w:i w:val="0"/>
                <w:iCs w:val="0"/>
                <w:color w:val="FF0000"/>
                <w:sz w:val="22"/>
              </w:rPr>
              <w:t>£150</w:t>
            </w:r>
            <w:r w:rsidRPr="008955B0">
              <w:rPr>
                <w:rFonts w:ascii="Arial Narrow" w:hAnsi="Arial Narrow"/>
                <w:b w:val="0"/>
                <w:bCs w:val="0"/>
                <w:i w:val="0"/>
                <w:iCs w:val="0"/>
                <w:color w:val="FF0000"/>
                <w:sz w:val="48"/>
              </w:rPr>
              <w:t xml:space="preserve">   </w:t>
            </w:r>
            <w:r w:rsidRPr="008955B0">
              <w:rPr>
                <w:rFonts w:ascii="Arial Narrow" w:hAnsi="Arial Narrow"/>
                <w:b w:val="0"/>
                <w:bCs w:val="0"/>
                <w:i w:val="0"/>
                <w:iCs w:val="0"/>
                <w:color w:val="FF0000"/>
                <w:sz w:val="32"/>
                <w:szCs w:val="32"/>
              </w:rPr>
              <w:t xml:space="preserve"> </w:t>
            </w:r>
            <w:r w:rsidRPr="008955B0">
              <w:rPr>
                <w:rFonts w:ascii="Arial Narrow" w:hAnsi="Arial Narrow"/>
                <w:b w:val="0"/>
                <w:bCs w:val="0"/>
                <w:i w:val="0"/>
                <w:iCs w:val="0"/>
                <w:color w:val="FF0000"/>
                <w:sz w:val="48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BB17AF" w:rsidRPr="008955B0" w:rsidRDefault="00BB17AF" w:rsidP="008955B0">
            <w:pPr>
              <w:pStyle w:val="Title"/>
              <w:numPr>
                <w:ilvl w:val="0"/>
                <w:numId w:val="2"/>
              </w:numPr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</w:pPr>
            <w:r w:rsidRPr="008955B0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 xml:space="preserve"> </w:t>
            </w:r>
            <w:proofErr w:type="gramStart"/>
            <w:r w:rsidR="008955B0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>with</w:t>
            </w:r>
            <w:proofErr w:type="gramEnd"/>
            <w:r w:rsidR="008955B0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 balance of </w:t>
            </w:r>
            <w:r w:rsidR="008955B0" w:rsidRPr="008955B0">
              <w:rPr>
                <w:rFonts w:ascii="Arial Narrow" w:hAnsi="Arial Narrow" w:cs="Tahoma"/>
                <w:bCs w:val="0"/>
                <w:i w:val="0"/>
                <w:iCs w:val="0"/>
                <w:color w:val="FF0000"/>
                <w:sz w:val="22"/>
              </w:rPr>
              <w:t>£180</w:t>
            </w:r>
            <w:r w:rsidR="008955B0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 by </w:t>
            </w:r>
            <w:proofErr w:type="spellStart"/>
            <w:r w:rsidR="008955B0">
              <w:rPr>
                <w:rFonts w:ascii="Arial Narrow" w:hAnsi="Arial Narrow" w:cs="Tahoma"/>
                <w:i w:val="0"/>
                <w:iCs w:val="0"/>
                <w:sz w:val="22"/>
              </w:rPr>
              <w:t>by</w:t>
            </w:r>
            <w:proofErr w:type="spellEnd"/>
            <w:r w:rsidR="008955B0">
              <w:rPr>
                <w:rFonts w:ascii="Arial Narrow" w:hAnsi="Arial Narrow" w:cs="Tahoma"/>
                <w:i w:val="0"/>
                <w:iCs w:val="0"/>
                <w:sz w:val="22"/>
              </w:rPr>
              <w:t xml:space="preserve"> 30</w:t>
            </w:r>
            <w:r w:rsidR="008955B0" w:rsidRPr="001071A9">
              <w:rPr>
                <w:rFonts w:ascii="Arial Narrow" w:hAnsi="Arial Narrow" w:cs="Tahoma"/>
                <w:i w:val="0"/>
                <w:iCs w:val="0"/>
                <w:sz w:val="22"/>
                <w:vertAlign w:val="superscript"/>
              </w:rPr>
              <w:t>th</w:t>
            </w:r>
            <w:r w:rsidR="000F7FCF">
              <w:rPr>
                <w:rFonts w:ascii="Arial Narrow" w:hAnsi="Arial Narrow" w:cs="Tahoma"/>
                <w:i w:val="0"/>
                <w:iCs w:val="0"/>
                <w:sz w:val="22"/>
              </w:rPr>
              <w:t xml:space="preserve"> July </w:t>
            </w:r>
            <w:r w:rsidR="008955B0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202</w:t>
            </w:r>
            <w:r w:rsidR="00E21F67">
              <w:rPr>
                <w:rFonts w:ascii="Arial Narrow" w:hAnsi="Arial Narrow" w:cs="Tahoma"/>
                <w:bCs w:val="0"/>
                <w:i w:val="0"/>
                <w:iCs w:val="0"/>
                <w:sz w:val="22"/>
              </w:rPr>
              <w:t>2</w:t>
            </w:r>
            <w:r w:rsidR="008955B0" w:rsidRPr="008955B0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                                                           </w:t>
            </w:r>
          </w:p>
          <w:p w:rsidR="00A5336E" w:rsidRPr="004E06FA" w:rsidRDefault="004E06FA" w:rsidP="004E06FA">
            <w:pPr>
              <w:pStyle w:val="Title"/>
              <w:jc w:val="both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Cs w:val="0"/>
                <w:i w:val="0"/>
                <w:iCs w:val="0"/>
                <w:sz w:val="22"/>
                <w:szCs w:val="22"/>
              </w:rPr>
              <w:t xml:space="preserve">Payments to </w:t>
            </w:r>
            <w:proofErr w:type="gramStart"/>
            <w:r>
              <w:rPr>
                <w:bCs w:val="0"/>
                <w:i w:val="0"/>
                <w:iCs w:val="0"/>
                <w:sz w:val="22"/>
                <w:szCs w:val="22"/>
              </w:rPr>
              <w:t>The</w:t>
            </w:r>
            <w:proofErr w:type="gramEnd"/>
            <w:r>
              <w:rPr>
                <w:bCs w:val="0"/>
                <w:i w:val="0"/>
                <w:iCs w:val="0"/>
                <w:sz w:val="22"/>
                <w:szCs w:val="22"/>
              </w:rPr>
              <w:t xml:space="preserve"> Rotary Club of Wolverhampton Charitable Trust</w:t>
            </w:r>
          </w:p>
          <w:p w:rsidR="004E06FA" w:rsidRPr="004E06FA" w:rsidRDefault="004E06FA" w:rsidP="004E06FA">
            <w:pPr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lang w:eastAsia="en-GB"/>
              </w:rPr>
            </w:pPr>
            <w:r w:rsidRPr="004E06FA"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lang w:eastAsia="en-GB"/>
              </w:rPr>
              <w:t xml:space="preserve">Bank Details </w:t>
            </w:r>
            <w:r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lang w:eastAsia="en-GB"/>
              </w:rPr>
              <w:t>….</w:t>
            </w:r>
            <w:r w:rsidRPr="004E06FA"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lang w:eastAsia="en-GB"/>
              </w:rPr>
              <w:t>NatWest Bank Queen Square Wolverhampton</w:t>
            </w:r>
          </w:p>
          <w:p w:rsidR="00A5336E" w:rsidRPr="004E06FA" w:rsidRDefault="004E06FA" w:rsidP="004E06FA">
            <w:pPr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lang w:eastAsia="en-GB"/>
              </w:rPr>
            </w:pPr>
            <w:r w:rsidRPr="004E06FA"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lang w:eastAsia="en-GB"/>
              </w:rPr>
              <w:t>A/c  Rotary Club of Wolver</w:t>
            </w:r>
            <w:r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lang w:eastAsia="en-GB"/>
              </w:rPr>
              <w:t xml:space="preserve">hampton Charitable Trust … </w:t>
            </w:r>
            <w:r w:rsidRPr="004E06FA"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lang w:eastAsia="en-GB"/>
              </w:rPr>
              <w:t>Sort Code 56-00-69</w:t>
            </w:r>
            <w:r w:rsidR="00935765"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lang w:eastAsia="en-GB"/>
              </w:rPr>
              <w:t>…</w:t>
            </w:r>
            <w:r w:rsidRPr="004E06FA"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lang w:eastAsia="en-GB"/>
              </w:rPr>
              <w:t>A/</w:t>
            </w:r>
            <w:proofErr w:type="spellStart"/>
            <w:r w:rsidRPr="004E06FA"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lang w:eastAsia="en-GB"/>
              </w:rPr>
              <w:t>c</w:t>
            </w:r>
            <w:r w:rsidR="00935765"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lang w:eastAsia="en-GB"/>
              </w:rPr>
              <w:t>.</w:t>
            </w:r>
            <w:r w:rsidRPr="004E06FA"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lang w:eastAsia="en-GB"/>
              </w:rPr>
              <w:t>No</w:t>
            </w:r>
            <w:proofErr w:type="spellEnd"/>
            <w:r w:rsidRPr="004E06FA">
              <w:rPr>
                <w:rFonts w:ascii="Calibri" w:hAnsi="Calibri" w:cs="Calibri"/>
                <w:b w:val="0"/>
                <w:bCs w:val="0"/>
                <w:i w:val="0"/>
                <w:iCs w:val="0"/>
                <w:color w:val="000000"/>
                <w:sz w:val="24"/>
                <w:lang w:eastAsia="en-GB"/>
              </w:rPr>
              <w:t xml:space="preserve"> 60255927</w:t>
            </w:r>
            <w:r w:rsidR="00A5336E"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</w:rPr>
              <w:t xml:space="preserve">                                                   </w:t>
            </w:r>
          </w:p>
        </w:tc>
      </w:tr>
      <w:tr w:rsidR="008955B0">
        <w:tc>
          <w:tcPr>
            <w:tcW w:w="9854" w:type="dxa"/>
          </w:tcPr>
          <w:p w:rsidR="008955B0" w:rsidRDefault="008955B0" w:rsidP="00BB17AF">
            <w:pPr>
              <w:pStyle w:val="Subtitle"/>
              <w:rPr>
                <w:sz w:val="24"/>
              </w:rPr>
            </w:pPr>
          </w:p>
        </w:tc>
      </w:tr>
    </w:tbl>
    <w:p w:rsidR="00A5336E" w:rsidRDefault="00A5336E">
      <w:pPr>
        <w:pStyle w:val="Caption"/>
        <w:rPr>
          <w:sz w:val="16"/>
        </w:rPr>
      </w:pPr>
    </w:p>
    <w:p w:rsidR="00A5336E" w:rsidRDefault="00A5336E">
      <w:pPr>
        <w:pStyle w:val="Caption"/>
      </w:pPr>
      <w:r>
        <w:t>Return this form, with a cheque for (see above) to:</w:t>
      </w:r>
    </w:p>
    <w:p w:rsidR="00A5336E" w:rsidRDefault="00A5336E">
      <w:pPr>
        <w:pStyle w:val="Caption"/>
      </w:pPr>
      <w:r>
        <w:t xml:space="preserve"> </w:t>
      </w:r>
      <w:r w:rsidR="00774E00">
        <w:t xml:space="preserve">Mike Boyce, The Ridge, Warstone Hill </w:t>
      </w:r>
      <w:proofErr w:type="spellStart"/>
      <w:r w:rsidR="00774E00">
        <w:t>Road</w:t>
      </w:r>
      <w:proofErr w:type="gramStart"/>
      <w:r w:rsidR="00774E00">
        <w:t>,Pattingham</w:t>
      </w:r>
      <w:proofErr w:type="spellEnd"/>
      <w:proofErr w:type="gramEnd"/>
      <w:r w:rsidR="008117DF">
        <w:t xml:space="preserve">, Wolverhampton WV6 </w:t>
      </w:r>
      <w:r w:rsidR="00774E00">
        <w:t>7HH</w:t>
      </w:r>
      <w:r w:rsidR="00767D20">
        <w:t xml:space="preserve"> </w:t>
      </w:r>
      <w:r w:rsidR="00774E00">
        <w:t>(07976 612 276</w:t>
      </w:r>
      <w:r w:rsidR="00767D20">
        <w:t>)</w:t>
      </w:r>
    </w:p>
    <w:p w:rsidR="00D40351" w:rsidRPr="00D40351" w:rsidRDefault="00D40351" w:rsidP="00D40351">
      <w:r>
        <w:tab/>
      </w:r>
      <w:r>
        <w:tab/>
      </w:r>
      <w:r>
        <w:tab/>
        <w:t xml:space="preserve">Email--- </w:t>
      </w:r>
      <w:r w:rsidR="00774E00">
        <w:t>mike.boyce1@btinternet.com</w:t>
      </w:r>
      <w:r>
        <w:t>t</w:t>
      </w:r>
    </w:p>
    <w:sectPr w:rsidR="00D40351" w:rsidRPr="00D40351" w:rsidSect="003A161D">
      <w:headerReference w:type="default" r:id="rId7"/>
      <w:footerReference w:type="default" r:id="rId8"/>
      <w:pgSz w:w="11906" w:h="16838"/>
      <w:pgMar w:top="102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9FF" w:rsidRDefault="001339FF">
      <w:r>
        <w:separator/>
      </w:r>
    </w:p>
  </w:endnote>
  <w:endnote w:type="continuationSeparator" w:id="0">
    <w:p w:rsidR="001339FF" w:rsidRDefault="00133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onton IC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50A" w:rsidRPr="00215189" w:rsidRDefault="002A350A">
    <w:pPr>
      <w:pStyle w:val="Footer"/>
      <w:jc w:val="center"/>
      <w:rPr>
        <w:color w:val="FF0000"/>
      </w:rPr>
    </w:pPr>
    <w:r w:rsidRPr="002A350A">
      <w:rPr>
        <w:color w:val="FF0000"/>
        <w:highlight w:val="yellow"/>
      </w:rPr>
      <w:t>Please retain a copy of the completed form for future reference.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9FF" w:rsidRDefault="001339FF">
      <w:r>
        <w:separator/>
      </w:r>
    </w:p>
  </w:footnote>
  <w:footnote w:type="continuationSeparator" w:id="0">
    <w:p w:rsidR="001339FF" w:rsidRDefault="00133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50A" w:rsidRPr="00682A1C" w:rsidRDefault="003D57ED" w:rsidP="00682A1C">
    <w:pPr>
      <w:pStyle w:val="Title"/>
      <w:jc w:val="left"/>
      <w:rPr>
        <w:color w:val="0000FF"/>
        <w:sz w:val="36"/>
        <w:szCs w:val="36"/>
      </w:rPr>
    </w:pPr>
    <w:r>
      <w:rPr>
        <w:color w:val="0000FF"/>
        <w:sz w:val="36"/>
        <w:szCs w:val="36"/>
      </w:rPr>
      <w:t>D</w:t>
    </w:r>
    <w:r w:rsidR="00682A1C" w:rsidRPr="00682A1C">
      <w:rPr>
        <w:color w:val="0000FF"/>
        <w:sz w:val="36"/>
        <w:szCs w:val="36"/>
      </w:rPr>
      <w:t>RAGON BOAT CHALLENGE 202</w:t>
    </w:r>
    <w:r w:rsidR="00E21F67">
      <w:rPr>
        <w:color w:val="0000FF"/>
        <w:sz w:val="36"/>
        <w:szCs w:val="36"/>
      </w:rPr>
      <w:t>2</w:t>
    </w:r>
    <w:r w:rsidR="00682A1C" w:rsidRPr="00682A1C">
      <w:rPr>
        <w:color w:val="0000FF"/>
        <w:sz w:val="36"/>
        <w:szCs w:val="36"/>
      </w:rPr>
      <w:t xml:space="preserve"> – ENTRY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D13"/>
    <w:multiLevelType w:val="hybridMultilevel"/>
    <w:tmpl w:val="888CD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3E4263"/>
    <w:multiLevelType w:val="hybridMultilevel"/>
    <w:tmpl w:val="39D4F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50948"/>
    <w:multiLevelType w:val="hybridMultilevel"/>
    <w:tmpl w:val="A04A9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F41261"/>
    <w:multiLevelType w:val="hybridMultilevel"/>
    <w:tmpl w:val="B3425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BFE"/>
    <w:rsid w:val="00026966"/>
    <w:rsid w:val="00040673"/>
    <w:rsid w:val="00041156"/>
    <w:rsid w:val="000B5A1E"/>
    <w:rsid w:val="000D7DE2"/>
    <w:rsid w:val="000E5991"/>
    <w:rsid w:val="000F7FCF"/>
    <w:rsid w:val="001071A9"/>
    <w:rsid w:val="001136AD"/>
    <w:rsid w:val="00127094"/>
    <w:rsid w:val="001339FF"/>
    <w:rsid w:val="00137632"/>
    <w:rsid w:val="001621C0"/>
    <w:rsid w:val="00185A7F"/>
    <w:rsid w:val="00190668"/>
    <w:rsid w:val="00193A6D"/>
    <w:rsid w:val="00195F45"/>
    <w:rsid w:val="00215189"/>
    <w:rsid w:val="00254BBA"/>
    <w:rsid w:val="002A350A"/>
    <w:rsid w:val="002A5508"/>
    <w:rsid w:val="002B284C"/>
    <w:rsid w:val="002C6C1E"/>
    <w:rsid w:val="002F109F"/>
    <w:rsid w:val="002F3470"/>
    <w:rsid w:val="00305C65"/>
    <w:rsid w:val="00320140"/>
    <w:rsid w:val="00336F33"/>
    <w:rsid w:val="003A161D"/>
    <w:rsid w:val="003D57ED"/>
    <w:rsid w:val="00456356"/>
    <w:rsid w:val="0046434A"/>
    <w:rsid w:val="00470784"/>
    <w:rsid w:val="004A4C18"/>
    <w:rsid w:val="004C0644"/>
    <w:rsid w:val="004E06FA"/>
    <w:rsid w:val="00515C95"/>
    <w:rsid w:val="005A46FE"/>
    <w:rsid w:val="005A5C71"/>
    <w:rsid w:val="005B58E2"/>
    <w:rsid w:val="00612EED"/>
    <w:rsid w:val="00616962"/>
    <w:rsid w:val="00636F08"/>
    <w:rsid w:val="00643A89"/>
    <w:rsid w:val="00680F52"/>
    <w:rsid w:val="00682A1C"/>
    <w:rsid w:val="00684336"/>
    <w:rsid w:val="006C44CF"/>
    <w:rsid w:val="00735C5D"/>
    <w:rsid w:val="00760B28"/>
    <w:rsid w:val="00767D20"/>
    <w:rsid w:val="0077321B"/>
    <w:rsid w:val="00774E00"/>
    <w:rsid w:val="00777E91"/>
    <w:rsid w:val="00781EB5"/>
    <w:rsid w:val="007A2669"/>
    <w:rsid w:val="007C1502"/>
    <w:rsid w:val="007D66A7"/>
    <w:rsid w:val="007E3BFE"/>
    <w:rsid w:val="008117DF"/>
    <w:rsid w:val="008160A7"/>
    <w:rsid w:val="00820F40"/>
    <w:rsid w:val="008253A0"/>
    <w:rsid w:val="008955B0"/>
    <w:rsid w:val="009200C2"/>
    <w:rsid w:val="00920F88"/>
    <w:rsid w:val="00935765"/>
    <w:rsid w:val="0097529C"/>
    <w:rsid w:val="009841BC"/>
    <w:rsid w:val="009A13C4"/>
    <w:rsid w:val="009A5C16"/>
    <w:rsid w:val="00A5336E"/>
    <w:rsid w:val="00A6420C"/>
    <w:rsid w:val="00AB5FE7"/>
    <w:rsid w:val="00AC0B3E"/>
    <w:rsid w:val="00B45BAF"/>
    <w:rsid w:val="00B57359"/>
    <w:rsid w:val="00BA162D"/>
    <w:rsid w:val="00BA4954"/>
    <w:rsid w:val="00BB17AF"/>
    <w:rsid w:val="00BC44E2"/>
    <w:rsid w:val="00BC6D37"/>
    <w:rsid w:val="00BD3E18"/>
    <w:rsid w:val="00CE3C4F"/>
    <w:rsid w:val="00D40351"/>
    <w:rsid w:val="00D83CF8"/>
    <w:rsid w:val="00D87ACA"/>
    <w:rsid w:val="00D965B3"/>
    <w:rsid w:val="00DA1CCC"/>
    <w:rsid w:val="00E12B42"/>
    <w:rsid w:val="00E21F67"/>
    <w:rsid w:val="00EE63CB"/>
    <w:rsid w:val="00EF0DE1"/>
    <w:rsid w:val="00EF5008"/>
    <w:rsid w:val="00F1282B"/>
    <w:rsid w:val="00F57B35"/>
    <w:rsid w:val="00F7215B"/>
    <w:rsid w:val="00FA3253"/>
    <w:rsid w:val="00FC070C"/>
    <w:rsid w:val="00FE2BC0"/>
    <w:rsid w:val="00FF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61D"/>
    <w:rPr>
      <w:b/>
      <w:bCs/>
      <w:i/>
      <w:iCs/>
      <w:sz w:val="26"/>
      <w:szCs w:val="24"/>
      <w:lang w:eastAsia="en-US"/>
    </w:rPr>
  </w:style>
  <w:style w:type="paragraph" w:styleId="Heading1">
    <w:name w:val="heading 1"/>
    <w:basedOn w:val="Normal"/>
    <w:next w:val="Normal"/>
    <w:qFormat/>
    <w:rsid w:val="003A161D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A161D"/>
    <w:pPr>
      <w:keepNext/>
      <w:ind w:left="360"/>
      <w:jc w:val="both"/>
      <w:outlineLvl w:val="1"/>
    </w:pPr>
    <w:rPr>
      <w:rFonts w:ascii="Arial Narrow" w:hAnsi="Arial Narrow" w:cs="Tahoma"/>
      <w:i w:val="0"/>
      <w:iC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3A161D"/>
    <w:pPr>
      <w:framePr w:w="7920" w:h="1980" w:hRule="exact" w:hSpace="180" w:wrap="auto" w:hAnchor="page" w:xAlign="center" w:yAlign="bottom"/>
      <w:ind w:left="2880"/>
    </w:pPr>
    <w:rPr>
      <w:rFonts w:cs="Arial"/>
      <w:b w:val="0"/>
      <w:i w:val="0"/>
    </w:rPr>
  </w:style>
  <w:style w:type="paragraph" w:styleId="Title">
    <w:name w:val="Title"/>
    <w:basedOn w:val="Normal"/>
    <w:link w:val="TitleChar"/>
    <w:qFormat/>
    <w:rsid w:val="003A161D"/>
    <w:pPr>
      <w:jc w:val="center"/>
    </w:pPr>
    <w:rPr>
      <w:rFonts w:ascii="Wonton ICG" w:hAnsi="Wonton ICG"/>
      <w:sz w:val="40"/>
    </w:rPr>
  </w:style>
  <w:style w:type="paragraph" w:styleId="Header">
    <w:name w:val="header"/>
    <w:basedOn w:val="Normal"/>
    <w:semiHidden/>
    <w:rsid w:val="003A16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A161D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3A161D"/>
    <w:pPr>
      <w:jc w:val="center"/>
    </w:pPr>
    <w:rPr>
      <w:rFonts w:ascii="Arial Narrow" w:hAnsi="Arial Narrow"/>
      <w:sz w:val="20"/>
    </w:rPr>
  </w:style>
  <w:style w:type="paragraph" w:styleId="Caption">
    <w:name w:val="caption"/>
    <w:basedOn w:val="Normal"/>
    <w:next w:val="Normal"/>
    <w:qFormat/>
    <w:rsid w:val="003A161D"/>
    <w:pPr>
      <w:jc w:val="center"/>
    </w:pPr>
    <w:rPr>
      <w:rFonts w:ascii="Arial Narrow" w:hAnsi="Arial Narrow"/>
      <w:sz w:val="24"/>
    </w:rPr>
  </w:style>
  <w:style w:type="character" w:customStyle="1" w:styleId="TitleChar">
    <w:name w:val="Title Char"/>
    <w:link w:val="Title"/>
    <w:rsid w:val="00F1282B"/>
    <w:rPr>
      <w:rFonts w:ascii="Wonton ICG" w:hAnsi="Wonton ICG"/>
      <w:b/>
      <w:bCs/>
      <w:i/>
      <w:iCs/>
      <w:sz w:val="4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DRAGON BOAT CHALLENGE 2003</vt:lpstr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DRAGON BOAT CHALLENGE 2003</dc:title>
  <dc:creator>Carol Lowndes</dc:creator>
  <cp:lastModifiedBy>Windows User</cp:lastModifiedBy>
  <cp:revision>4</cp:revision>
  <cp:lastPrinted>2018-09-18T16:19:00Z</cp:lastPrinted>
  <dcterms:created xsi:type="dcterms:W3CDTF">2021-06-15T11:23:00Z</dcterms:created>
  <dcterms:modified xsi:type="dcterms:W3CDTF">2021-10-11T09:36:00Z</dcterms:modified>
</cp:coreProperties>
</file>