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E" w:rsidRDefault="00A5336E" w:rsidP="00FC070C">
      <w:pPr>
        <w:pStyle w:val="Title"/>
        <w:jc w:val="left"/>
        <w:rPr>
          <w:sz w:val="16"/>
        </w:rPr>
      </w:pP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  <w:highlight w:val="yellow"/>
        </w:rPr>
      </w:pPr>
      <w:r w:rsidRPr="002A350A">
        <w:rPr>
          <w:rFonts w:ascii="Arial Narrow" w:hAnsi="Arial Narrow"/>
          <w:color w:val="FF0000"/>
          <w:sz w:val="24"/>
          <w:highlight w:val="yellow"/>
        </w:rPr>
        <w:t>Please do not submit this form unless you have read, understand and</w:t>
      </w: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</w:rPr>
      </w:pPr>
      <w:proofErr w:type="gramStart"/>
      <w:r w:rsidRPr="002A350A">
        <w:rPr>
          <w:rFonts w:ascii="Arial Narrow" w:hAnsi="Arial Narrow"/>
          <w:color w:val="FF0000"/>
          <w:sz w:val="24"/>
          <w:highlight w:val="yellow"/>
        </w:rPr>
        <w:t>agree</w:t>
      </w:r>
      <w:proofErr w:type="gramEnd"/>
      <w:r w:rsidRPr="002A350A">
        <w:rPr>
          <w:rFonts w:ascii="Arial Narrow" w:hAnsi="Arial Narrow"/>
          <w:color w:val="FF0000"/>
          <w:sz w:val="24"/>
          <w:highlight w:val="yellow"/>
        </w:rPr>
        <w:t xml:space="preserve"> to all the points set out.</w:t>
      </w:r>
    </w:p>
    <w:p w:rsidR="00A5336E" w:rsidRDefault="00A5336E">
      <w:pPr>
        <w:pStyle w:val="Title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A5336E" w:rsidRPr="00820F40">
        <w:trPr>
          <w:trHeight w:val="6775"/>
        </w:trPr>
        <w:tc>
          <w:tcPr>
            <w:tcW w:w="9854" w:type="dxa"/>
            <w:tcBorders>
              <w:bottom w:val="single" w:sz="4" w:space="0" w:color="auto"/>
            </w:tcBorders>
          </w:tcPr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My company/organisation/school would like to take one of the boa</w:t>
            </w:r>
            <w:r w:rsidR="00FE2BC0">
              <w:rPr>
                <w:rFonts w:ascii="Arial Narrow" w:hAnsi="Arial Narrow" w:cs="Tahoma"/>
                <w:i w:val="0"/>
                <w:iCs w:val="0"/>
                <w:sz w:val="24"/>
              </w:rPr>
              <w:t>ts in</w:t>
            </w:r>
            <w:r w:rsidR="00D87AC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the</w:t>
            </w:r>
            <w:r w:rsidR="00FE2BC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Dragon Boat Challenge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, to take p</w:t>
            </w:r>
            <w:r w:rsidR="00BB17AF">
              <w:rPr>
                <w:rFonts w:ascii="Arial Narrow" w:hAnsi="Arial Narrow" w:cs="Tahoma"/>
                <w:i w:val="0"/>
                <w:iCs w:val="0"/>
                <w:sz w:val="24"/>
              </w:rPr>
              <w:t>la</w:t>
            </w:r>
            <w:r w:rsidR="00682A1C">
              <w:rPr>
                <w:rFonts w:ascii="Arial Narrow" w:hAnsi="Arial Narrow" w:cs="Tahoma"/>
                <w:i w:val="0"/>
                <w:iCs w:val="0"/>
                <w:sz w:val="24"/>
              </w:rPr>
              <w:t xml:space="preserve">ce at Himley Hall on </w:t>
            </w:r>
            <w:r w:rsidR="00682A1C" w:rsidRPr="00682A1C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 xml:space="preserve">Sunday </w:t>
            </w:r>
            <w:r w:rsidR="000F7FCF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22</w:t>
            </w:r>
            <w:r w:rsidR="000F7FCF" w:rsidRPr="000F7FCF">
              <w:rPr>
                <w:rFonts w:ascii="Arial Narrow" w:hAnsi="Arial Narrow" w:cs="Tahoma"/>
                <w:i w:val="0"/>
                <w:iCs w:val="0"/>
                <w:color w:val="FF0000"/>
                <w:sz w:val="24"/>
                <w:vertAlign w:val="superscript"/>
              </w:rPr>
              <w:t>nd</w:t>
            </w:r>
            <w:r w:rsidR="000F7FCF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 xml:space="preserve"> August</w:t>
            </w:r>
            <w:r w:rsidR="00682A1C" w:rsidRPr="00682A1C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 xml:space="preserve"> 202</w:t>
            </w:r>
            <w:r w:rsidR="003D57ED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1</w:t>
            </w:r>
            <w:r w:rsidR="00215189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I understand that the purpose of the event is to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raise money for charity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and I will issue sponsorship forms (provided by Rotary) to all members of the crew and set them a target of raising at least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£50 each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920F88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920F88">
              <w:rPr>
                <w:rFonts w:ascii="Arial Narrow" w:hAnsi="Arial Narrow" w:cs="Tahoma"/>
                <w:i w:val="0"/>
                <w:iCs w:val="0"/>
                <w:sz w:val="24"/>
              </w:rPr>
              <w:t>I understand that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920F88" w:rsidRPr="002A350A">
              <w:rPr>
                <w:rFonts w:ascii="Arial Narrow" w:hAnsi="Arial Narrow" w:cs="Tahoma"/>
                <w:i w:val="0"/>
                <w:iCs w:val="0"/>
                <w:color w:val="FF0000"/>
                <w:sz w:val="24"/>
                <w:highlight w:val="yellow"/>
              </w:rPr>
              <w:t>all sponsorship money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will be remitted to the Rotary Club of Wolverhampton. One</w:t>
            </w:r>
            <w:r w:rsid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>half of this amount and one half of the Gift Aid, which Rotary claim</w:t>
            </w:r>
            <w:r w:rsidR="00D87ACA">
              <w:rPr>
                <w:rFonts w:ascii="Arial Narrow" w:hAnsi="Arial Narrow" w:cs="Tahoma"/>
                <w:i w:val="0"/>
                <w:iCs w:val="0"/>
                <w:sz w:val="24"/>
              </w:rPr>
              <w:t>,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will be rem</w:t>
            </w:r>
            <w:r w:rsid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itted back to </w:t>
            </w:r>
            <w:r w:rsidR="002F3470">
              <w:rPr>
                <w:rFonts w:ascii="Arial Narrow" w:hAnsi="Arial Narrow" w:cs="Tahoma"/>
                <w:i w:val="0"/>
                <w:iCs w:val="0"/>
                <w:sz w:val="24"/>
              </w:rPr>
              <w:t>me</w:t>
            </w:r>
            <w:r w:rsidR="00D87AC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2F347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for </w:t>
            </w:r>
            <w:r w:rsidR="00920F88">
              <w:rPr>
                <w:rFonts w:ascii="Arial Narrow" w:hAnsi="Arial Narrow" w:cs="Tahoma"/>
                <w:i w:val="0"/>
                <w:iCs w:val="0"/>
                <w:sz w:val="24"/>
              </w:rPr>
              <w:t>o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>ur chosen charity</w:t>
            </w:r>
            <w:r w:rsidRPr="00920F88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We will appoint a Crew Co-ordinator who will muster the crew, ensure that they obtain </w:t>
            </w:r>
            <w:r w:rsidR="00BB17AF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sponsorship, collect the money, </w:t>
            </w:r>
            <w:proofErr w:type="gramStart"/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pay</w:t>
            </w:r>
            <w:proofErr w:type="gramEnd"/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it over to Rotary and generally </w:t>
            </w:r>
            <w:proofErr w:type="spellStart"/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liase</w:t>
            </w:r>
            <w:proofErr w:type="spellEnd"/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on all matters connected with the event.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I understand that, although we may use up to 20 paddlers in the squad, the crew for the boat will consist of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no less than 12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and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no more than 16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paddlers, plus the drummer.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After the event I will ensure that all the sponsorship money is collected in and paid</w:t>
            </w:r>
            <w:r w:rsidR="00735C5D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over to Rotary no later than 31</w:t>
            </w:r>
            <w:r w:rsidR="00735C5D" w:rsidRPr="00735C5D">
              <w:rPr>
                <w:rFonts w:ascii="Arial Narrow" w:hAnsi="Arial Narrow" w:cs="Tahoma"/>
                <w:i w:val="0"/>
                <w:iCs w:val="0"/>
                <w:sz w:val="24"/>
                <w:vertAlign w:val="superscript"/>
              </w:rPr>
              <w:t>st</w:t>
            </w:r>
            <w:r w:rsidR="00735C5D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0F7FCF">
              <w:rPr>
                <w:rFonts w:ascii="Arial Narrow" w:hAnsi="Arial Narrow" w:cs="Tahoma"/>
                <w:i w:val="0"/>
                <w:iCs w:val="0"/>
                <w:sz w:val="24"/>
              </w:rPr>
              <w:t>October</w:t>
            </w:r>
            <w:r w:rsidR="00682A1C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202</w:t>
            </w:r>
            <w:r w:rsidR="003D57ED">
              <w:rPr>
                <w:rFonts w:ascii="Arial Narrow" w:hAnsi="Arial Narrow" w:cs="Tahoma"/>
                <w:i w:val="0"/>
                <w:iCs w:val="0"/>
                <w:sz w:val="24"/>
              </w:rPr>
              <w:t>1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920F88" w:rsidRDefault="00A5336E">
            <w:pPr>
              <w:pStyle w:val="Title"/>
              <w:jc w:val="left"/>
              <w:rPr>
                <w:rFonts w:ascii="Arial Narrow" w:hAnsi="Arial Narrow"/>
                <w:bCs w:val="0"/>
                <w:color w:val="FF0000"/>
                <w:sz w:val="24"/>
              </w:rPr>
            </w:pPr>
            <w:r w:rsidRPr="002A350A">
              <w:rPr>
                <w:rFonts w:ascii="Arial Narrow" w:hAnsi="Arial Narrow"/>
                <w:color w:val="FF0000"/>
                <w:sz w:val="24"/>
                <w:highlight w:val="yellow"/>
              </w:rPr>
              <w:t>I agree to all the above, which are conditions of entry to the Dragon Boat Challenge.</w:t>
            </w: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Name…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……………………………..…………</w:t>
            </w:r>
            <w:r w:rsidR="007E3BF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Title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………..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</w:t>
            </w: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Signed</w:t>
            </w:r>
            <w:proofErr w:type="gramStart"/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..</w:t>
            </w:r>
            <w:proofErr w:type="gramEnd"/>
            <w:r w:rsidR="00920F88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…………………………………………….</w:t>
            </w:r>
            <w:r w:rsidR="00A5336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……………………..Date…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……..</w:t>
            </w:r>
            <w:r w:rsidR="00A5336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/>
                <w:bCs w:val="0"/>
                <w:i w:val="0"/>
                <w:iCs w:val="0"/>
                <w:sz w:val="24"/>
              </w:rPr>
              <w:t>On behalf of ……</w:t>
            </w:r>
            <w:r w:rsidR="005B58E2">
              <w:rPr>
                <w:rFonts w:ascii="Arial Narrow" w:hAnsi="Arial Narrow"/>
                <w:bCs w:val="0"/>
                <w:i w:val="0"/>
                <w:iCs w:val="0"/>
                <w:sz w:val="24"/>
              </w:rPr>
              <w:t>…………………………</w:t>
            </w:r>
            <w:r w:rsidR="007E3BFE" w:rsidRPr="00820F40">
              <w:rPr>
                <w:rFonts w:ascii="Arial Narrow" w:hAnsi="Arial Narrow"/>
                <w:bCs w:val="0"/>
                <w:i w:val="0"/>
                <w:iCs w:val="0"/>
                <w:sz w:val="24"/>
              </w:rPr>
              <w:t>………………………………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Company/Organisation/School</w:t>
            </w: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Address </w:t>
            </w:r>
            <w:r w:rsidR="007E3BF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</w:t>
            </w:r>
            <w:r w:rsidR="00A5336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………………………………………………………………………….……………………………..</w:t>
            </w:r>
          </w:p>
          <w:p w:rsidR="005B58E2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………………………………………………………</w:t>
            </w:r>
            <w:r w:rsidR="007E3BF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…………………………………… Post code 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…….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</w:tc>
      </w:tr>
      <w:tr w:rsidR="00A5336E">
        <w:tc>
          <w:tcPr>
            <w:tcW w:w="9854" w:type="dxa"/>
          </w:tcPr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Arial Narrow" w:hAnsi="Arial Narrow" w:cs="Tahoma"/>
                <w:b w:val="0"/>
                <w:bCs w:val="0"/>
                <w:sz w:val="24"/>
              </w:rPr>
              <w:t>I will act as Crew co-ordinator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 xml:space="preserve">, </w:t>
            </w: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i w:val="0"/>
                <w:iCs w:val="0"/>
                <w:sz w:val="24"/>
              </w:rPr>
              <w:t>OR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sz w:val="24"/>
              </w:rPr>
              <w:t>Crew co-ordinator will be</w:t>
            </w:r>
            <w:r w:rsidR="005B58E2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…..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…………………………………………..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</w:t>
            </w:r>
            <w:r>
              <w:rPr>
                <w:rFonts w:ascii="Arial Narrow" w:hAnsi="Arial Narrow" w:cs="Tahoma"/>
                <w:b w:val="0"/>
                <w:bCs w:val="0"/>
                <w:sz w:val="22"/>
              </w:rPr>
              <w:t>(</w:t>
            </w:r>
            <w:proofErr w:type="gramStart"/>
            <w:r>
              <w:rPr>
                <w:rFonts w:ascii="Arial Narrow" w:hAnsi="Arial Narrow" w:cs="Tahoma"/>
                <w:b w:val="0"/>
                <w:bCs w:val="0"/>
                <w:sz w:val="22"/>
              </w:rPr>
              <w:t>delete</w:t>
            </w:r>
            <w:proofErr w:type="gramEnd"/>
            <w:r>
              <w:rPr>
                <w:rFonts w:ascii="Arial Narrow" w:hAnsi="Arial Narrow" w:cs="Tahoma"/>
                <w:b w:val="0"/>
                <w:bCs w:val="0"/>
                <w:sz w:val="22"/>
              </w:rPr>
              <w:t xml:space="preserve"> as applicable)</w:t>
            </w: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Default="00A5336E">
            <w:pPr>
              <w:pStyle w:val="Title"/>
              <w:numPr>
                <w:ins w:id="0" w:author="Carol Lowndes" w:date="2004-01-05T13:50:00Z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BA4954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Telephone</w:t>
            </w:r>
            <w:r w:rsidR="005B58E2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…………………………………………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="005B58E2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Pr="00BA4954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E-mail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…………………………………………</w:t>
            </w:r>
          </w:p>
          <w:p w:rsidR="00F1282B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</w:p>
          <w:p w:rsidR="00F1282B" w:rsidRPr="00F1282B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Cs w:val="0"/>
                <w:sz w:val="22"/>
              </w:rPr>
            </w:pPr>
            <w:r>
              <w:rPr>
                <w:rFonts w:ascii="Arial Narrow" w:hAnsi="Arial Narrow" w:cs="Tahoma"/>
                <w:bCs w:val="0"/>
                <w:iCs w:val="0"/>
                <w:sz w:val="22"/>
              </w:rPr>
              <w:t xml:space="preserve">Team Name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will be   (</w:t>
            </w:r>
            <w:r>
              <w:rPr>
                <w:rFonts w:ascii="Arial Narrow" w:hAnsi="Arial Narrow" w:cs="Tahoma"/>
                <w:b w:val="0"/>
                <w:bCs w:val="0"/>
                <w:iCs w:val="0"/>
                <w:sz w:val="22"/>
              </w:rPr>
              <w:t>if required) ………………………………………………………………………….</w:t>
            </w:r>
          </w:p>
          <w:p w:rsidR="00A5336E" w:rsidRDefault="00A5336E">
            <w:pPr>
              <w:pStyle w:val="Title"/>
              <w:ind w:left="1440" w:firstLine="720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A5336E">
        <w:tc>
          <w:tcPr>
            <w:tcW w:w="9854" w:type="dxa"/>
          </w:tcPr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  <w:r w:rsidRPr="00BA4954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Our nominated Charity is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…………………………………………………………………….</w:t>
            </w: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A5336E">
        <w:tc>
          <w:tcPr>
            <w:tcW w:w="9854" w:type="dxa"/>
          </w:tcPr>
          <w:p w:rsidR="00BB17AF" w:rsidRDefault="00FF3E02" w:rsidP="00BB17A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Please tick one </w:t>
            </w:r>
            <w:r w:rsidR="00BB17AF">
              <w:rPr>
                <w:sz w:val="24"/>
              </w:rPr>
              <w:t>only</w:t>
            </w:r>
          </w:p>
          <w:p w:rsidR="00BB17AF" w:rsidRDefault="00BB17AF" w:rsidP="00BB17AF">
            <w:pPr>
              <w:pStyle w:val="Subtitle"/>
              <w:rPr>
                <w:rFonts w:cs="Tahoma"/>
                <w:sz w:val="16"/>
              </w:rPr>
            </w:pPr>
          </w:p>
          <w:p w:rsidR="00BB17AF" w:rsidRPr="00BA162D" w:rsidRDefault="00BB17AF" w:rsidP="00BB17AF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 enclose a cheque in the sum </w:t>
            </w:r>
            <w:r w:rsidRP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of</w:t>
            </w:r>
            <w:r w:rsidRPr="0032014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984806"/>
                <w:sz w:val="22"/>
              </w:rPr>
              <w:t xml:space="preserve"> </w:t>
            </w:r>
            <w:r w:rsidRPr="008955B0">
              <w:rPr>
                <w:rFonts w:ascii="Arial Narrow" w:hAnsi="Arial Narrow" w:cs="Tahoma"/>
                <w:i w:val="0"/>
                <w:iCs w:val="0"/>
                <w:color w:val="FF0000"/>
                <w:sz w:val="22"/>
              </w:rPr>
              <w:t>£300</w:t>
            </w:r>
            <w:r w:rsidRPr="008955B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FF0000"/>
                <w:sz w:val="22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in 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full</w:t>
            </w:r>
            <w:r w:rsidR="00682A1C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payment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,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</w:t>
            </w:r>
          </w:p>
          <w:p w:rsidR="00BB17AF" w:rsidRPr="004E06FA" w:rsidRDefault="00682A1C" w:rsidP="004E06FA">
            <w:pPr>
              <w:ind w:left="360" w:firstLine="360"/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</w:pPr>
            <w:proofErr w:type="gramStart"/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or</w:t>
            </w:r>
            <w:proofErr w:type="gramEnd"/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£50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deposit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="00BB17A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an</w:t>
            </w:r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d will pay balance of </w:t>
            </w:r>
            <w:r w:rsidR="006C44CF"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£250</w:t>
            </w:r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by </w:t>
            </w:r>
            <w:r w:rsidR="000F7F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31</w:t>
            </w:r>
            <w:r w:rsidR="000F7FCF" w:rsidRPr="000F7FCF">
              <w:rPr>
                <w:rFonts w:ascii="Arial Narrow" w:hAnsi="Arial Narrow" w:cs="Tahoma"/>
                <w:bCs w:val="0"/>
                <w:i w:val="0"/>
                <w:iCs w:val="0"/>
                <w:sz w:val="22"/>
                <w:vertAlign w:val="superscript"/>
              </w:rPr>
              <w:t>st</w:t>
            </w:r>
            <w:r w:rsidR="000F7F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May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202</w:t>
            </w:r>
            <w:r w:rsidR="003D57E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1</w:t>
            </w:r>
            <w:r w:rsidR="00BB17AF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.</w:t>
            </w:r>
            <w:r w:rsidR="00BB17AF"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</w:t>
            </w:r>
            <w:r w:rsidR="00BB17AF" w:rsidRPr="00F57B35">
              <w:rPr>
                <w:rFonts w:ascii="Arial Narrow" w:hAnsi="Arial Narrow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="00BB17AF" w:rsidRPr="00F57B35"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                                                                                                            </w:t>
            </w:r>
            <w:r w:rsidR="004E06FA"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                          </w:t>
            </w:r>
            <w:r w:rsidR="00BB17AF">
              <w:t>OR</w:t>
            </w:r>
          </w:p>
          <w:p w:rsidR="00682A1C" w:rsidRPr="00FE2BC0" w:rsidRDefault="00682A1C" w:rsidP="00682A1C">
            <w:pPr>
              <w:ind w:left="360" w:firstLine="360"/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</w:pP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Payment 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after </w:t>
            </w:r>
            <w:r w:rsidR="000F7F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31st May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202</w:t>
            </w:r>
            <w:r w:rsidR="003D57E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1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will be </w:t>
            </w:r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at </w:t>
            </w:r>
            <w:r w:rsidR="008955B0" w:rsidRPr="008955B0">
              <w:rPr>
                <w:rFonts w:ascii="Arial Narrow" w:hAnsi="Arial Narrow" w:cs="Tahoma"/>
                <w:i w:val="0"/>
                <w:iCs w:val="0"/>
                <w:color w:val="FF0000"/>
                <w:sz w:val="22"/>
              </w:rPr>
              <w:t>£330</w:t>
            </w:r>
            <w:r w:rsidR="008955B0">
              <w:rPr>
                <w:rFonts w:ascii="Arial Narrow" w:hAnsi="Arial Narrow" w:cs="Tahoma"/>
                <w:i w:val="0"/>
                <w:iCs w:val="0"/>
                <w:color w:val="984806"/>
                <w:sz w:val="22"/>
              </w:rPr>
              <w:t xml:space="preserve"> </w:t>
            </w:r>
            <w:r w:rsidR="008955B0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>per boat which may be paid in f</w:t>
            </w:r>
            <w:r w:rsidR="008955B0" w:rsidRPr="001071A9">
              <w:rPr>
                <w:rFonts w:ascii="Arial Narrow" w:hAnsi="Arial Narrow" w:cs="Tahoma"/>
                <w:i w:val="0"/>
                <w:iCs w:val="0"/>
                <w:sz w:val="22"/>
              </w:rPr>
              <w:t>ull</w:t>
            </w:r>
            <w:r w:rsidR="008955B0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 xml:space="preserve"> or by </w:t>
            </w:r>
            <w:r w:rsidR="008955B0" w:rsidRPr="001071A9">
              <w:rPr>
                <w:rFonts w:ascii="Arial Narrow" w:hAnsi="Arial Narrow" w:cs="Tahoma"/>
                <w:i w:val="0"/>
                <w:iCs w:val="0"/>
                <w:sz w:val="22"/>
              </w:rPr>
              <w:t>deposi</w:t>
            </w:r>
            <w:r w:rsidR="008955B0">
              <w:rPr>
                <w:rFonts w:ascii="Arial Narrow" w:hAnsi="Arial Narrow" w:cs="Tahoma"/>
                <w:i w:val="0"/>
                <w:iCs w:val="0"/>
                <w:sz w:val="22"/>
              </w:rPr>
              <w:t>t</w:t>
            </w:r>
            <w:r w:rsidR="008955B0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 xml:space="preserve"> of </w:t>
            </w:r>
            <w:r w:rsidR="008955B0"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£150</w:t>
            </w:r>
            <w:r w:rsidRPr="008955B0"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48"/>
              </w:rPr>
              <w:t xml:space="preserve">   </w:t>
            </w:r>
            <w:r w:rsidRPr="008955B0"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  <w:r w:rsidRPr="008955B0"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4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B17AF" w:rsidRPr="008955B0" w:rsidRDefault="00BB17AF" w:rsidP="008955B0">
            <w:pPr>
              <w:pStyle w:val="Title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8955B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with balance of </w:t>
            </w:r>
            <w:r w:rsidR="008955B0"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£180</w:t>
            </w:r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by </w:t>
            </w:r>
            <w:proofErr w:type="spellStart"/>
            <w:r w:rsidR="008955B0">
              <w:rPr>
                <w:rFonts w:ascii="Arial Narrow" w:hAnsi="Arial Narrow" w:cs="Tahoma"/>
                <w:i w:val="0"/>
                <w:iCs w:val="0"/>
                <w:sz w:val="22"/>
              </w:rPr>
              <w:t>by</w:t>
            </w:r>
            <w:proofErr w:type="spellEnd"/>
            <w:r w:rsidR="008955B0">
              <w:rPr>
                <w:rFonts w:ascii="Arial Narrow" w:hAnsi="Arial Narrow" w:cs="Tahoma"/>
                <w:i w:val="0"/>
                <w:iCs w:val="0"/>
                <w:sz w:val="22"/>
              </w:rPr>
              <w:t xml:space="preserve"> 30</w:t>
            </w:r>
            <w:r w:rsidR="008955B0" w:rsidRPr="001071A9">
              <w:rPr>
                <w:rFonts w:ascii="Arial Narrow" w:hAnsi="Arial Narrow" w:cs="Tahoma"/>
                <w:i w:val="0"/>
                <w:iCs w:val="0"/>
                <w:sz w:val="22"/>
                <w:vertAlign w:val="superscript"/>
              </w:rPr>
              <w:t>th</w:t>
            </w:r>
            <w:r w:rsidR="000F7FCF">
              <w:rPr>
                <w:rFonts w:ascii="Arial Narrow" w:hAnsi="Arial Narrow" w:cs="Tahoma"/>
                <w:i w:val="0"/>
                <w:iCs w:val="0"/>
                <w:sz w:val="22"/>
              </w:rPr>
              <w:t xml:space="preserve"> July </w:t>
            </w:r>
            <w:r w:rsidR="008955B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202</w:t>
            </w:r>
            <w:r w:rsidR="003D57E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1</w:t>
            </w:r>
            <w:r w:rsidR="008955B0" w:rsidRP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                                                 </w:t>
            </w:r>
          </w:p>
          <w:p w:rsidR="00A5336E" w:rsidRPr="004E06FA" w:rsidRDefault="004E06FA" w:rsidP="004E06FA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Payments to </w:t>
            </w:r>
            <w:proofErr w:type="gramStart"/>
            <w:r>
              <w:rPr>
                <w:bCs w:val="0"/>
                <w:i w:val="0"/>
                <w:iCs w:val="0"/>
                <w:sz w:val="22"/>
                <w:szCs w:val="22"/>
              </w:rPr>
              <w:t>The</w:t>
            </w:r>
            <w:proofErr w:type="gramEnd"/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 Rotary Club of Wolverhampton Charitable Trust</w:t>
            </w:r>
          </w:p>
          <w:p w:rsidR="004E06FA" w:rsidRPr="004E06FA" w:rsidRDefault="004E06FA" w:rsidP="004E06FA">
            <w:pP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</w:pP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 xml:space="preserve">Bank Details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….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NatWest Bank Queen Square Wolverhampton</w:t>
            </w:r>
          </w:p>
          <w:p w:rsidR="00A5336E" w:rsidRPr="004E06FA" w:rsidRDefault="004E06FA" w:rsidP="004E06FA">
            <w:pP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</w:pP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A/c  Rotary Club of Wolver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 xml:space="preserve">hampton Charitable Trust … 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Sort Code 56-00-69</w:t>
            </w:r>
            <w:r w:rsidR="00935765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…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A/</w:t>
            </w:r>
            <w:proofErr w:type="spellStart"/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c</w:t>
            </w:r>
            <w:r w:rsidR="00935765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.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No</w:t>
            </w:r>
            <w:proofErr w:type="spellEnd"/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 xml:space="preserve"> 60255927</w:t>
            </w:r>
            <w:r w:rsidR="00A5336E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                                         </w:t>
            </w:r>
          </w:p>
        </w:tc>
      </w:tr>
      <w:tr w:rsidR="008955B0">
        <w:tc>
          <w:tcPr>
            <w:tcW w:w="9854" w:type="dxa"/>
          </w:tcPr>
          <w:p w:rsidR="008955B0" w:rsidRDefault="008955B0" w:rsidP="00BB17AF">
            <w:pPr>
              <w:pStyle w:val="Subtitle"/>
              <w:rPr>
                <w:sz w:val="24"/>
              </w:rPr>
            </w:pPr>
          </w:p>
        </w:tc>
      </w:tr>
    </w:tbl>
    <w:p w:rsidR="00A5336E" w:rsidRDefault="00A5336E">
      <w:pPr>
        <w:pStyle w:val="Caption"/>
        <w:rPr>
          <w:sz w:val="16"/>
        </w:rPr>
      </w:pPr>
    </w:p>
    <w:p w:rsidR="00A5336E" w:rsidRDefault="00A5336E">
      <w:pPr>
        <w:pStyle w:val="Caption"/>
      </w:pPr>
      <w:r>
        <w:t>Return this form, with a cheque for (see above) to:</w:t>
      </w:r>
    </w:p>
    <w:p w:rsidR="00A5336E" w:rsidRDefault="00A5336E">
      <w:pPr>
        <w:pStyle w:val="Caption"/>
      </w:pPr>
      <w:r>
        <w:t xml:space="preserve"> Pe</w:t>
      </w:r>
      <w:r w:rsidR="008117DF">
        <w:t xml:space="preserve">ter Hand 23 </w:t>
      </w:r>
      <w:proofErr w:type="spellStart"/>
      <w:r w:rsidR="008117DF">
        <w:t>Perton</w:t>
      </w:r>
      <w:proofErr w:type="spellEnd"/>
      <w:r w:rsidR="008117DF">
        <w:t xml:space="preserve"> Brook Vale, </w:t>
      </w:r>
      <w:proofErr w:type="spellStart"/>
      <w:r w:rsidR="008117DF">
        <w:t>Wightwick</w:t>
      </w:r>
      <w:proofErr w:type="spellEnd"/>
      <w:r w:rsidR="008117DF">
        <w:t>, Wolverhampton WV6 8DS</w:t>
      </w:r>
      <w:r w:rsidR="00767D20">
        <w:t xml:space="preserve"> (01902342635)</w:t>
      </w:r>
    </w:p>
    <w:p w:rsidR="00D40351" w:rsidRPr="00D40351" w:rsidRDefault="00D40351" w:rsidP="00D40351">
      <w:r>
        <w:tab/>
      </w:r>
      <w:r>
        <w:tab/>
      </w:r>
      <w:r>
        <w:tab/>
        <w:t>Email--- pennmoor@talktalk.net</w:t>
      </w:r>
    </w:p>
    <w:sectPr w:rsidR="00D40351" w:rsidRPr="00D40351" w:rsidSect="003A161D">
      <w:headerReference w:type="default" r:id="rId7"/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1E" w:rsidRDefault="000B5A1E">
      <w:r>
        <w:separator/>
      </w:r>
    </w:p>
  </w:endnote>
  <w:endnote w:type="continuationSeparator" w:id="0">
    <w:p w:rsidR="000B5A1E" w:rsidRDefault="000B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n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215189" w:rsidRDefault="002A350A">
    <w:pPr>
      <w:pStyle w:val="Footer"/>
      <w:jc w:val="center"/>
      <w:rPr>
        <w:color w:val="FF0000"/>
      </w:rPr>
    </w:pPr>
    <w:r w:rsidRPr="002A350A">
      <w:rPr>
        <w:color w:val="FF0000"/>
        <w:highlight w:val="yellow"/>
      </w:rPr>
      <w:t>Please retain a copy of the completed form for future reference.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1E" w:rsidRDefault="000B5A1E">
      <w:r>
        <w:separator/>
      </w:r>
    </w:p>
  </w:footnote>
  <w:footnote w:type="continuationSeparator" w:id="0">
    <w:p w:rsidR="000B5A1E" w:rsidRDefault="000B5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682A1C" w:rsidRDefault="003D57ED" w:rsidP="00682A1C">
    <w:pPr>
      <w:pStyle w:val="Title"/>
      <w:jc w:val="left"/>
      <w:rPr>
        <w:color w:val="0000FF"/>
        <w:sz w:val="36"/>
        <w:szCs w:val="36"/>
      </w:rPr>
    </w:pPr>
    <w:r>
      <w:rPr>
        <w:color w:val="0000FF"/>
        <w:sz w:val="36"/>
        <w:szCs w:val="36"/>
      </w:rPr>
      <w:t>D</w:t>
    </w:r>
    <w:r w:rsidR="00682A1C" w:rsidRPr="00682A1C">
      <w:rPr>
        <w:color w:val="0000FF"/>
        <w:sz w:val="36"/>
        <w:szCs w:val="36"/>
      </w:rPr>
      <w:t>RAGON BOAT CHALLENGE 202</w:t>
    </w:r>
    <w:r>
      <w:rPr>
        <w:color w:val="0000FF"/>
        <w:sz w:val="36"/>
        <w:szCs w:val="36"/>
      </w:rPr>
      <w:t>1</w:t>
    </w:r>
    <w:r w:rsidR="00682A1C" w:rsidRPr="00682A1C">
      <w:rPr>
        <w:color w:val="0000FF"/>
        <w:sz w:val="36"/>
        <w:szCs w:val="36"/>
      </w:rPr>
      <w:t xml:space="preserve"> – ENTRY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13"/>
    <w:multiLevelType w:val="hybridMultilevel"/>
    <w:tmpl w:val="888C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E4263"/>
    <w:multiLevelType w:val="hybridMultilevel"/>
    <w:tmpl w:val="39D4F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50948"/>
    <w:multiLevelType w:val="hybridMultilevel"/>
    <w:tmpl w:val="A04A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41261"/>
    <w:multiLevelType w:val="hybridMultilevel"/>
    <w:tmpl w:val="B3425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BFE"/>
    <w:rsid w:val="00026966"/>
    <w:rsid w:val="00040673"/>
    <w:rsid w:val="00041156"/>
    <w:rsid w:val="000B5A1E"/>
    <w:rsid w:val="000D7DE2"/>
    <w:rsid w:val="000E5991"/>
    <w:rsid w:val="000F7FCF"/>
    <w:rsid w:val="001071A9"/>
    <w:rsid w:val="001136AD"/>
    <w:rsid w:val="00127094"/>
    <w:rsid w:val="00137632"/>
    <w:rsid w:val="001621C0"/>
    <w:rsid w:val="00185A7F"/>
    <w:rsid w:val="00190668"/>
    <w:rsid w:val="00193A6D"/>
    <w:rsid w:val="00195F45"/>
    <w:rsid w:val="00215189"/>
    <w:rsid w:val="00254BBA"/>
    <w:rsid w:val="002A350A"/>
    <w:rsid w:val="002A5508"/>
    <w:rsid w:val="002B284C"/>
    <w:rsid w:val="002C6C1E"/>
    <w:rsid w:val="002F109F"/>
    <w:rsid w:val="002F3470"/>
    <w:rsid w:val="00305C65"/>
    <w:rsid w:val="00320140"/>
    <w:rsid w:val="00336F33"/>
    <w:rsid w:val="003A161D"/>
    <w:rsid w:val="003D57ED"/>
    <w:rsid w:val="00456356"/>
    <w:rsid w:val="0046434A"/>
    <w:rsid w:val="00470784"/>
    <w:rsid w:val="004A4C18"/>
    <w:rsid w:val="004C0644"/>
    <w:rsid w:val="004E06FA"/>
    <w:rsid w:val="00515C95"/>
    <w:rsid w:val="005A46FE"/>
    <w:rsid w:val="005A5C71"/>
    <w:rsid w:val="005B58E2"/>
    <w:rsid w:val="00612EED"/>
    <w:rsid w:val="00616962"/>
    <w:rsid w:val="00636F08"/>
    <w:rsid w:val="00643A89"/>
    <w:rsid w:val="00680F52"/>
    <w:rsid w:val="00682A1C"/>
    <w:rsid w:val="00684336"/>
    <w:rsid w:val="006C44CF"/>
    <w:rsid w:val="00735C5D"/>
    <w:rsid w:val="00760B28"/>
    <w:rsid w:val="00767D20"/>
    <w:rsid w:val="0077321B"/>
    <w:rsid w:val="00777E91"/>
    <w:rsid w:val="00781EB5"/>
    <w:rsid w:val="007A2669"/>
    <w:rsid w:val="007C1502"/>
    <w:rsid w:val="007D66A7"/>
    <w:rsid w:val="007E3BFE"/>
    <w:rsid w:val="008117DF"/>
    <w:rsid w:val="008160A7"/>
    <w:rsid w:val="00820F40"/>
    <w:rsid w:val="008253A0"/>
    <w:rsid w:val="008955B0"/>
    <w:rsid w:val="009200C2"/>
    <w:rsid w:val="00920F88"/>
    <w:rsid w:val="00935765"/>
    <w:rsid w:val="0097529C"/>
    <w:rsid w:val="009841BC"/>
    <w:rsid w:val="009A5C16"/>
    <w:rsid w:val="00A5336E"/>
    <w:rsid w:val="00A6420C"/>
    <w:rsid w:val="00AB5FE7"/>
    <w:rsid w:val="00AC0B3E"/>
    <w:rsid w:val="00B45BAF"/>
    <w:rsid w:val="00BA162D"/>
    <w:rsid w:val="00BA4954"/>
    <w:rsid w:val="00BB17AF"/>
    <w:rsid w:val="00BC44E2"/>
    <w:rsid w:val="00BC6D37"/>
    <w:rsid w:val="00BD3E18"/>
    <w:rsid w:val="00CE3C4F"/>
    <w:rsid w:val="00D40351"/>
    <w:rsid w:val="00D83CF8"/>
    <w:rsid w:val="00D87ACA"/>
    <w:rsid w:val="00D965B3"/>
    <w:rsid w:val="00DA1CCC"/>
    <w:rsid w:val="00E12B42"/>
    <w:rsid w:val="00EE63CB"/>
    <w:rsid w:val="00EF0DE1"/>
    <w:rsid w:val="00EF5008"/>
    <w:rsid w:val="00F1282B"/>
    <w:rsid w:val="00F57B35"/>
    <w:rsid w:val="00F7215B"/>
    <w:rsid w:val="00FC070C"/>
    <w:rsid w:val="00FE2BC0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1D"/>
    <w:rPr>
      <w:b/>
      <w:bCs/>
      <w:i/>
      <w:iCs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3A161D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A161D"/>
    <w:pPr>
      <w:keepNext/>
      <w:ind w:left="360"/>
      <w:jc w:val="both"/>
      <w:outlineLvl w:val="1"/>
    </w:pPr>
    <w:rPr>
      <w:rFonts w:ascii="Arial Narrow" w:hAnsi="Arial Narrow" w:cs="Tahoma"/>
      <w:i w:val="0"/>
      <w:i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A161D"/>
    <w:pPr>
      <w:framePr w:w="7920" w:h="1980" w:hRule="exact" w:hSpace="180" w:wrap="auto" w:hAnchor="page" w:xAlign="center" w:yAlign="bottom"/>
      <w:ind w:left="2880"/>
    </w:pPr>
    <w:rPr>
      <w:rFonts w:cs="Arial"/>
      <w:b w:val="0"/>
      <w:i w:val="0"/>
    </w:rPr>
  </w:style>
  <w:style w:type="paragraph" w:styleId="Title">
    <w:name w:val="Title"/>
    <w:basedOn w:val="Normal"/>
    <w:link w:val="TitleChar"/>
    <w:qFormat/>
    <w:rsid w:val="003A161D"/>
    <w:pPr>
      <w:jc w:val="center"/>
    </w:pPr>
    <w:rPr>
      <w:rFonts w:ascii="Wonton ICG" w:hAnsi="Wonton ICG"/>
      <w:sz w:val="40"/>
    </w:rPr>
  </w:style>
  <w:style w:type="paragraph" w:styleId="Header">
    <w:name w:val="header"/>
    <w:basedOn w:val="Normal"/>
    <w:semiHidden/>
    <w:rsid w:val="003A16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A161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A161D"/>
    <w:pPr>
      <w:jc w:val="center"/>
    </w:pPr>
    <w:rPr>
      <w:rFonts w:ascii="Arial Narrow" w:hAnsi="Arial Narrow"/>
      <w:sz w:val="20"/>
    </w:rPr>
  </w:style>
  <w:style w:type="paragraph" w:styleId="Caption">
    <w:name w:val="caption"/>
    <w:basedOn w:val="Normal"/>
    <w:next w:val="Normal"/>
    <w:qFormat/>
    <w:rsid w:val="003A161D"/>
    <w:pPr>
      <w:jc w:val="center"/>
    </w:pPr>
    <w:rPr>
      <w:rFonts w:ascii="Arial Narrow" w:hAnsi="Arial Narrow"/>
      <w:sz w:val="24"/>
    </w:rPr>
  </w:style>
  <w:style w:type="character" w:customStyle="1" w:styleId="TitleChar">
    <w:name w:val="Title Char"/>
    <w:link w:val="Title"/>
    <w:rsid w:val="00F1282B"/>
    <w:rPr>
      <w:rFonts w:ascii="Wonton ICG" w:hAnsi="Wonton ICG"/>
      <w:b/>
      <w:bCs/>
      <w:i/>
      <w:i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BOAT CHALLENGE 2003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CHALLENGE 2003</dc:title>
  <dc:creator>Carol Lowndes</dc:creator>
  <cp:lastModifiedBy>Windows User</cp:lastModifiedBy>
  <cp:revision>4</cp:revision>
  <cp:lastPrinted>2018-09-18T16:19:00Z</cp:lastPrinted>
  <dcterms:created xsi:type="dcterms:W3CDTF">2020-12-31T12:03:00Z</dcterms:created>
  <dcterms:modified xsi:type="dcterms:W3CDTF">2021-03-14T11:26:00Z</dcterms:modified>
</cp:coreProperties>
</file>